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55C8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C55C8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0436" w14:textId="77777777" w:rsidR="00C55C8A" w:rsidRDefault="00C55C8A">
      <w:r>
        <w:separator/>
      </w:r>
    </w:p>
  </w:endnote>
  <w:endnote w:type="continuationSeparator" w:id="0">
    <w:p w14:paraId="71E7241E" w14:textId="77777777" w:rsidR="00C55C8A" w:rsidRDefault="00C55C8A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B56" w14:textId="77777777" w:rsidR="00C55C8A" w:rsidRDefault="00C55C8A">
      <w:r>
        <w:separator/>
      </w:r>
    </w:p>
  </w:footnote>
  <w:footnote w:type="continuationSeparator" w:id="0">
    <w:p w14:paraId="134E37B9" w14:textId="77777777" w:rsidR="00C55C8A" w:rsidRDefault="00C5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5C8A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CD2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373</Words>
  <Characters>2242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Ruszel</cp:lastModifiedBy>
  <cp:revision>2</cp:revision>
  <cp:lastPrinted>2013-11-06T08:46:00Z</cp:lastPrinted>
  <dcterms:created xsi:type="dcterms:W3CDTF">2023-11-15T11:28:00Z</dcterms:created>
  <dcterms:modified xsi:type="dcterms:W3CDTF">2023-11-15T11:28:00Z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