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1D81" w14:textId="77777777" w:rsidR="000F2B4B" w:rsidRDefault="000F2B4B" w:rsidP="000F2B4B">
      <w:pPr>
        <w:spacing w:after="360"/>
        <w:rPr>
          <w:rFonts w:ascii="Verdana" w:hAnsi="Verdana"/>
          <w:color w:val="002060"/>
          <w:sz w:val="28"/>
          <w:szCs w:val="40"/>
          <w:lang w:val="en-GB"/>
        </w:rPr>
      </w:pPr>
    </w:p>
    <w:p w14:paraId="008D98C3" w14:textId="77777777" w:rsidR="000F2B4B" w:rsidRPr="008E55E3" w:rsidRDefault="000F2B4B" w:rsidP="007D608F">
      <w:pPr>
        <w:spacing w:after="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532A1B79" w14:textId="77777777" w:rsidR="000F2B4B" w:rsidRDefault="00D12CDB" w:rsidP="007D608F">
      <w:pPr>
        <w:spacing w:after="0"/>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116CD85D" w14:textId="77777777" w:rsidR="000F2B4B" w:rsidRDefault="000F2B4B" w:rsidP="000F2B4B">
      <w:pPr>
        <w:jc w:val="center"/>
        <w:rPr>
          <w:rFonts w:ascii="Verdana" w:hAnsi="Verdana"/>
          <w:b/>
          <w:color w:val="002060"/>
          <w:sz w:val="24"/>
          <w:szCs w:val="32"/>
          <w:lang w:val="en-GB"/>
        </w:rPr>
      </w:pPr>
    </w:p>
    <w:p w14:paraId="17B519D7" w14:textId="77777777" w:rsidR="000F2B4B" w:rsidRDefault="000F2B4B" w:rsidP="007D608F">
      <w:pPr>
        <w:spacing w:after="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3FBDCC05" w14:textId="77777777" w:rsidR="007D608F" w:rsidRDefault="000F2B4B" w:rsidP="007D608F">
      <w:pPr>
        <w:spacing w:after="0"/>
        <w:jc w:val="center"/>
        <w:rPr>
          <w:rFonts w:ascii="Verdana" w:hAnsi="Verdana"/>
          <w:b/>
          <w:color w:val="002060"/>
          <w:szCs w:val="24"/>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7D608F">
        <w:rPr>
          <w:rStyle w:val="Odwoanieprzypisudolnego"/>
          <w:rFonts w:ascii="Verdana" w:hAnsi="Verdana"/>
          <w:b/>
          <w:bCs/>
          <w:color w:val="002060"/>
          <w:sz w:val="18"/>
          <w:szCs w:val="18"/>
          <w:lang w:val="en-GB"/>
        </w:rPr>
        <w:footnoteReference w:id="1"/>
      </w:r>
    </w:p>
    <w:p w14:paraId="77BFF0F8" w14:textId="77777777" w:rsidR="007D608F" w:rsidRPr="007D608F" w:rsidRDefault="007D608F" w:rsidP="007D608F">
      <w:pPr>
        <w:spacing w:after="0"/>
        <w:jc w:val="center"/>
        <w:rPr>
          <w:rFonts w:ascii="Verdana" w:hAnsi="Verdana"/>
          <w:b/>
          <w:color w:val="002060"/>
          <w:sz w:val="14"/>
          <w:szCs w:val="14"/>
          <w:lang w:val="en-GB"/>
        </w:rPr>
      </w:pPr>
    </w:p>
    <w:p w14:paraId="7AFE6ECE" w14:textId="1B27D26D" w:rsidR="000F2B4B" w:rsidRPr="002B5327" w:rsidRDefault="000F2B4B" w:rsidP="009E0F6E">
      <w:pPr>
        <w:spacing w:after="360"/>
        <w:jc w:val="both"/>
        <w:rPr>
          <w:rFonts w:ascii="Verdana" w:hAnsi="Verdana"/>
          <w:b/>
          <w:color w:val="002060"/>
          <w:sz w:val="16"/>
          <w:szCs w:val="16"/>
          <w:lang w:val="en-GB"/>
        </w:rPr>
      </w:pPr>
      <w:r w:rsidRPr="002B5327">
        <w:rPr>
          <w:rFonts w:ascii="Verdana" w:hAnsi="Verdana"/>
          <w:sz w:val="16"/>
          <w:szCs w:val="16"/>
        </w:rPr>
        <w:t xml:space="preserve">The institutions agree to cooperate for the exchange of students and/or staff in the context of the Erasmus+ </w:t>
      </w:r>
      <w:proofErr w:type="spellStart"/>
      <w:r w:rsidRPr="002B5327">
        <w:rPr>
          <w:rFonts w:ascii="Verdana" w:hAnsi="Verdana"/>
          <w:sz w:val="16"/>
          <w:szCs w:val="16"/>
        </w:rPr>
        <w:t>programme</w:t>
      </w:r>
      <w:proofErr w:type="spellEnd"/>
      <w:r w:rsidRPr="002B5327">
        <w:rPr>
          <w:rFonts w:ascii="Verdana" w:hAnsi="Verdana"/>
          <w:sz w:val="16"/>
          <w:szCs w:val="16"/>
        </w:rPr>
        <w:t xml:space="preserve">. They commit to respect the quality requirements of the </w:t>
      </w:r>
      <w:hyperlink r:id="rId9" w:history="1">
        <w:r w:rsidRPr="002B5327">
          <w:rPr>
            <w:rStyle w:val="Hipercze"/>
            <w:rFonts w:ascii="Verdana" w:hAnsi="Verdana"/>
            <w:sz w:val="16"/>
            <w:szCs w:val="16"/>
          </w:rPr>
          <w:t>Erasmus Charter for Higher Education</w:t>
        </w:r>
      </w:hyperlink>
      <w:r w:rsidRPr="002B5327">
        <w:rPr>
          <w:rFonts w:ascii="Verdana" w:hAnsi="Verdana"/>
          <w:sz w:val="16"/>
          <w:szCs w:val="16"/>
        </w:rPr>
        <w:t xml:space="preserve"> in all aspects related to the </w:t>
      </w:r>
      <w:r w:rsidR="003B75A0" w:rsidRPr="002B5327">
        <w:rPr>
          <w:rFonts w:ascii="Verdana" w:hAnsi="Verdana"/>
          <w:sz w:val="16"/>
          <w:szCs w:val="16"/>
        </w:rPr>
        <w:t>organization</w:t>
      </w:r>
      <w:r w:rsidRPr="002B5327">
        <w:rPr>
          <w:rFonts w:ascii="Verdana" w:hAnsi="Verdana"/>
          <w:sz w:val="16"/>
          <w:szCs w:val="16"/>
        </w:rPr>
        <w:t xml:space="preserve"> and management of the mobility, including </w:t>
      </w:r>
      <w:hyperlink r:id="rId10" w:history="1">
        <w:r w:rsidRPr="002B5327">
          <w:rPr>
            <w:rStyle w:val="Hipercze"/>
            <w:rFonts w:ascii="Verdana" w:hAnsi="Verdana"/>
            <w:sz w:val="16"/>
            <w:szCs w:val="16"/>
          </w:rPr>
          <w:t>automatic recognition</w:t>
        </w:r>
      </w:hyperlink>
      <w:r w:rsidRPr="002B5327">
        <w:rPr>
          <w:rFonts w:ascii="Verdana" w:hAnsi="Verdana"/>
          <w:sz w:val="16"/>
          <w:szCs w:val="16"/>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2B5327">
          <w:rPr>
            <w:rStyle w:val="Hipercze"/>
            <w:rFonts w:ascii="Verdana" w:hAnsi="Verdana"/>
            <w:sz w:val="16"/>
            <w:szCs w:val="16"/>
          </w:rPr>
          <w:t>European Credit Transfer and Accumulation System</w:t>
        </w:r>
      </w:hyperlink>
      <w:r w:rsidRPr="002B5327">
        <w:rPr>
          <w:rFonts w:ascii="Verdana" w:hAnsi="Verdana"/>
          <w:sz w:val="16"/>
          <w:szCs w:val="16"/>
        </w:rPr>
        <w:t xml:space="preserve">. The institutions agree on exchanging their mobility related data in line with the technical standards of the </w:t>
      </w:r>
      <w:hyperlink r:id="rId12" w:history="1">
        <w:r w:rsidRPr="002B5327">
          <w:rPr>
            <w:rStyle w:val="Hipercze"/>
            <w:rFonts w:ascii="Verdana" w:hAnsi="Verdana"/>
            <w:sz w:val="16"/>
            <w:szCs w:val="16"/>
          </w:rPr>
          <w:t>European Student Card Initiative</w:t>
        </w:r>
      </w:hyperlink>
      <w:r w:rsidRPr="002B5327">
        <w:rPr>
          <w:rFonts w:ascii="Verdana" w:hAnsi="Verdana"/>
          <w:sz w:val="16"/>
          <w:szCs w:val="16"/>
        </w:rPr>
        <w:t xml:space="preserve">. </w:t>
      </w:r>
    </w:p>
    <w:p w14:paraId="0DEDDEDB" w14:textId="77777777" w:rsidR="000F2B4B" w:rsidRPr="002B5327" w:rsidRDefault="000F2B4B" w:rsidP="009E0F6E">
      <w:pPr>
        <w:pStyle w:val="Default"/>
        <w:jc w:val="both"/>
        <w:rPr>
          <w:sz w:val="16"/>
          <w:szCs w:val="16"/>
        </w:rPr>
      </w:pPr>
      <w:r w:rsidRPr="002B5327">
        <w:rPr>
          <w:b/>
          <w:bCs/>
          <w:sz w:val="16"/>
          <w:szCs w:val="16"/>
        </w:rPr>
        <w:t xml:space="preserve">Grading systems of the institutions </w:t>
      </w:r>
    </w:p>
    <w:p w14:paraId="6E5D2324" w14:textId="06FD6B2D" w:rsidR="000F2B4B" w:rsidRPr="002B5327" w:rsidRDefault="000F2B4B" w:rsidP="009E0F6E">
      <w:pPr>
        <w:spacing w:after="360"/>
        <w:jc w:val="both"/>
        <w:rPr>
          <w:rFonts w:ascii="Verdana" w:hAnsi="Verdana"/>
          <w:sz w:val="16"/>
          <w:szCs w:val="16"/>
        </w:rPr>
      </w:pPr>
      <w:r w:rsidRPr="002B5327">
        <w:rPr>
          <w:rFonts w:ascii="Verdana" w:hAnsi="Verdana"/>
          <w:sz w:val="16"/>
          <w:szCs w:val="16"/>
        </w:rPr>
        <w:t xml:space="preserve">Receiving higher education institutions need to provide a link to the statistical distribution of grades or make the information available through </w:t>
      </w:r>
      <w:hyperlink r:id="rId13" w:history="1">
        <w:r w:rsidRPr="002B5327">
          <w:rPr>
            <w:rStyle w:val="Hipercze"/>
            <w:rFonts w:ascii="Verdana" w:hAnsi="Verdana"/>
            <w:sz w:val="16"/>
            <w:szCs w:val="16"/>
          </w:rPr>
          <w:t>EGRACONS</w:t>
        </w:r>
      </w:hyperlink>
      <w:r w:rsidRPr="002B5327">
        <w:rPr>
          <w:rFonts w:ascii="Verdana" w:hAnsi="Verdana"/>
          <w:sz w:val="16"/>
          <w:szCs w:val="16"/>
        </w:rPr>
        <w:t xml:space="preserve"> according to the descriptions in the </w:t>
      </w:r>
      <w:hyperlink r:id="rId14" w:history="1">
        <w:r w:rsidRPr="002B5327">
          <w:rPr>
            <w:rStyle w:val="Hipercze"/>
            <w:rFonts w:ascii="Verdana" w:hAnsi="Verdana"/>
            <w:sz w:val="16"/>
            <w:szCs w:val="16"/>
          </w:rPr>
          <w:t>ECTS users’ guide</w:t>
        </w:r>
      </w:hyperlink>
      <w:r w:rsidRPr="002B5327">
        <w:rPr>
          <w:rFonts w:ascii="Verdana" w:hAnsi="Verdana"/>
          <w:sz w:val="16"/>
          <w:szCs w:val="16"/>
        </w:rPr>
        <w:t>. The information will facilitate the interpretation of each grade awarded to students and will facilitate the credit transfer by the sending institution.</w:t>
      </w:r>
    </w:p>
    <w:p w14:paraId="3162D76C" w14:textId="3D5A8236"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47EE7E42" w14:textId="77777777" w:rsidTr="007B3181">
        <w:tc>
          <w:tcPr>
            <w:tcW w:w="2093" w:type="dxa"/>
            <w:shd w:val="clear" w:color="auto" w:fill="auto"/>
          </w:tcPr>
          <w:p w14:paraId="37EF2666" w14:textId="77777777" w:rsidR="000F2B4B" w:rsidRPr="00966FC8" w:rsidRDefault="000F2B4B" w:rsidP="00966FC8">
            <w:pPr>
              <w:spacing w:after="0"/>
              <w:jc w:val="center"/>
              <w:rPr>
                <w:rFonts w:ascii="Verdana" w:hAnsi="Verdana"/>
                <w:color w:val="002060"/>
                <w:sz w:val="16"/>
                <w:szCs w:val="16"/>
                <w:lang w:val="en-GB"/>
              </w:rPr>
            </w:pPr>
            <w:r w:rsidRPr="00966FC8">
              <w:rPr>
                <w:rFonts w:ascii="Verdana" w:hAnsi="Verdana"/>
                <w:color w:val="002060"/>
                <w:sz w:val="16"/>
                <w:szCs w:val="16"/>
                <w:lang w:val="en-GB"/>
              </w:rPr>
              <w:t>Timeframe</w:t>
            </w:r>
          </w:p>
        </w:tc>
        <w:tc>
          <w:tcPr>
            <w:tcW w:w="3685" w:type="dxa"/>
            <w:shd w:val="clear" w:color="auto" w:fill="auto"/>
          </w:tcPr>
          <w:p w14:paraId="6CA0DA90" w14:textId="77777777" w:rsidR="000F2B4B" w:rsidRPr="00966FC8" w:rsidRDefault="000F2B4B" w:rsidP="00966FC8">
            <w:pPr>
              <w:spacing w:after="0"/>
              <w:jc w:val="center"/>
              <w:rPr>
                <w:rFonts w:ascii="Verdana" w:hAnsi="Verdana"/>
                <w:color w:val="002060"/>
                <w:sz w:val="16"/>
                <w:szCs w:val="16"/>
                <w:lang w:val="en-GB"/>
              </w:rPr>
            </w:pPr>
            <w:r w:rsidRPr="00966FC8">
              <w:rPr>
                <w:rFonts w:ascii="Verdana" w:hAnsi="Verdana"/>
                <w:color w:val="002060"/>
                <w:sz w:val="16"/>
                <w:szCs w:val="16"/>
                <w:lang w:val="en-GB"/>
              </w:rPr>
              <w:t>Academic Year*</w:t>
            </w:r>
          </w:p>
        </w:tc>
        <w:tc>
          <w:tcPr>
            <w:tcW w:w="3544" w:type="dxa"/>
            <w:shd w:val="clear" w:color="auto" w:fill="auto"/>
          </w:tcPr>
          <w:p w14:paraId="71EDB966" w14:textId="77777777" w:rsidR="000F2B4B" w:rsidRPr="00966FC8" w:rsidRDefault="000F2B4B" w:rsidP="00966FC8">
            <w:pPr>
              <w:spacing w:after="0"/>
              <w:jc w:val="center"/>
              <w:rPr>
                <w:rFonts w:ascii="Verdana" w:hAnsi="Verdana"/>
                <w:color w:val="002060"/>
                <w:sz w:val="16"/>
                <w:szCs w:val="16"/>
                <w:lang w:val="en-GB"/>
              </w:rPr>
            </w:pPr>
            <w:r w:rsidRPr="00966FC8">
              <w:rPr>
                <w:rFonts w:ascii="Verdana" w:hAnsi="Verdana"/>
                <w:color w:val="002060"/>
                <w:sz w:val="16"/>
                <w:szCs w:val="16"/>
                <w:lang w:val="en-GB"/>
              </w:rPr>
              <w:t>Call Year*</w:t>
            </w:r>
          </w:p>
        </w:tc>
      </w:tr>
      <w:tr w:rsidR="000F2B4B" w:rsidRPr="00313720" w14:paraId="6B6240C8" w14:textId="77777777" w:rsidTr="007B3181">
        <w:tc>
          <w:tcPr>
            <w:tcW w:w="2093" w:type="dxa"/>
            <w:shd w:val="clear" w:color="auto" w:fill="auto"/>
          </w:tcPr>
          <w:p w14:paraId="236E7BBA" w14:textId="77777777" w:rsidR="000F2B4B" w:rsidRPr="00966FC8" w:rsidRDefault="000F2B4B" w:rsidP="00966FC8">
            <w:pPr>
              <w:spacing w:after="0"/>
              <w:jc w:val="both"/>
              <w:rPr>
                <w:rFonts w:ascii="Verdana" w:hAnsi="Verdana"/>
                <w:color w:val="002060"/>
                <w:sz w:val="16"/>
                <w:szCs w:val="16"/>
                <w:lang w:val="en-GB"/>
              </w:rPr>
            </w:pPr>
            <w:r w:rsidRPr="00966FC8">
              <w:rPr>
                <w:rFonts w:ascii="Verdana" w:hAnsi="Verdana"/>
                <w:color w:val="002060"/>
                <w:sz w:val="16"/>
                <w:szCs w:val="16"/>
                <w:lang w:val="en-GB"/>
              </w:rPr>
              <w:t>Start of validity</w:t>
            </w:r>
          </w:p>
        </w:tc>
        <w:tc>
          <w:tcPr>
            <w:tcW w:w="3685" w:type="dxa"/>
            <w:shd w:val="clear" w:color="auto" w:fill="auto"/>
          </w:tcPr>
          <w:p w14:paraId="608D4890" w14:textId="77777777" w:rsidR="000F2B4B" w:rsidRPr="00966FC8" w:rsidRDefault="000F2B4B" w:rsidP="00966FC8">
            <w:pPr>
              <w:spacing w:after="0"/>
              <w:jc w:val="center"/>
              <w:rPr>
                <w:rFonts w:ascii="Verdana" w:hAnsi="Verdana"/>
                <w:color w:val="002060"/>
                <w:sz w:val="16"/>
                <w:szCs w:val="16"/>
                <w:lang w:val="en-GB"/>
              </w:rPr>
            </w:pPr>
            <w:r w:rsidRPr="00966FC8">
              <w:rPr>
                <w:rFonts w:ascii="Verdana" w:hAnsi="Verdana"/>
                <w:color w:val="002060"/>
                <w:sz w:val="16"/>
                <w:szCs w:val="16"/>
                <w:lang w:val="en-GB"/>
              </w:rPr>
              <w:t>[2021/2022]</w:t>
            </w:r>
          </w:p>
        </w:tc>
        <w:tc>
          <w:tcPr>
            <w:tcW w:w="3544" w:type="dxa"/>
            <w:shd w:val="clear" w:color="auto" w:fill="auto"/>
          </w:tcPr>
          <w:p w14:paraId="2725ACC8" w14:textId="77777777" w:rsidR="000F2B4B" w:rsidRPr="00966FC8" w:rsidRDefault="000F2B4B" w:rsidP="00966FC8">
            <w:pPr>
              <w:spacing w:after="0"/>
              <w:jc w:val="center"/>
              <w:rPr>
                <w:rFonts w:ascii="Verdana" w:hAnsi="Verdana"/>
                <w:color w:val="002060"/>
                <w:sz w:val="16"/>
                <w:szCs w:val="16"/>
                <w:lang w:val="en-GB"/>
              </w:rPr>
            </w:pPr>
            <w:r w:rsidRPr="00966FC8">
              <w:rPr>
                <w:rFonts w:ascii="Verdana" w:hAnsi="Verdana"/>
                <w:color w:val="002060"/>
                <w:sz w:val="16"/>
                <w:szCs w:val="16"/>
                <w:lang w:val="en-GB"/>
              </w:rPr>
              <w:t>[2021]</w:t>
            </w:r>
          </w:p>
        </w:tc>
      </w:tr>
      <w:tr w:rsidR="000F2B4B" w:rsidRPr="00313720" w14:paraId="01D7F2E6" w14:textId="77777777" w:rsidTr="007B3181">
        <w:tc>
          <w:tcPr>
            <w:tcW w:w="2093" w:type="dxa"/>
            <w:shd w:val="clear" w:color="auto" w:fill="auto"/>
          </w:tcPr>
          <w:p w14:paraId="335C277A" w14:textId="77777777" w:rsidR="000F2B4B" w:rsidRPr="00966FC8" w:rsidRDefault="000F2B4B" w:rsidP="00966FC8">
            <w:pPr>
              <w:spacing w:after="0"/>
              <w:jc w:val="both"/>
              <w:rPr>
                <w:rFonts w:ascii="Verdana" w:hAnsi="Verdana"/>
                <w:color w:val="002060"/>
                <w:sz w:val="16"/>
                <w:szCs w:val="16"/>
                <w:lang w:val="en-GB"/>
              </w:rPr>
            </w:pPr>
            <w:r w:rsidRPr="00966FC8">
              <w:rPr>
                <w:rFonts w:ascii="Verdana" w:hAnsi="Verdana"/>
                <w:color w:val="002060"/>
                <w:sz w:val="16"/>
                <w:szCs w:val="16"/>
                <w:lang w:val="en-GB"/>
              </w:rPr>
              <w:t xml:space="preserve">End of validity </w:t>
            </w:r>
          </w:p>
        </w:tc>
        <w:tc>
          <w:tcPr>
            <w:tcW w:w="3685" w:type="dxa"/>
            <w:shd w:val="clear" w:color="auto" w:fill="auto"/>
          </w:tcPr>
          <w:p w14:paraId="71633FAB" w14:textId="7749F7F2" w:rsidR="000F2B4B" w:rsidRPr="00966FC8" w:rsidRDefault="000F2B4B" w:rsidP="00966FC8">
            <w:pPr>
              <w:spacing w:after="0"/>
              <w:jc w:val="center"/>
              <w:rPr>
                <w:rFonts w:ascii="Verdana" w:hAnsi="Verdana"/>
                <w:color w:val="002060"/>
                <w:sz w:val="16"/>
                <w:szCs w:val="16"/>
                <w:lang w:val="en-GB"/>
              </w:rPr>
            </w:pPr>
            <w:r w:rsidRPr="00966FC8">
              <w:rPr>
                <w:rFonts w:ascii="Verdana" w:hAnsi="Verdana"/>
                <w:color w:val="002060"/>
                <w:sz w:val="16"/>
                <w:szCs w:val="16"/>
                <w:lang w:val="en-GB"/>
              </w:rPr>
              <w:t>[202</w:t>
            </w:r>
            <w:r w:rsidR="006D38CD" w:rsidRPr="00966FC8">
              <w:rPr>
                <w:rFonts w:ascii="Verdana" w:hAnsi="Verdana"/>
                <w:color w:val="002060"/>
                <w:sz w:val="16"/>
                <w:szCs w:val="16"/>
                <w:lang w:val="en-GB"/>
              </w:rPr>
              <w:t>7</w:t>
            </w:r>
            <w:r w:rsidRPr="00966FC8">
              <w:rPr>
                <w:rFonts w:ascii="Verdana" w:hAnsi="Verdana"/>
                <w:color w:val="002060"/>
                <w:sz w:val="16"/>
                <w:szCs w:val="16"/>
                <w:lang w:val="en-GB"/>
              </w:rPr>
              <w:t>/202</w:t>
            </w:r>
            <w:r w:rsidR="006D38CD" w:rsidRPr="00966FC8">
              <w:rPr>
                <w:rFonts w:ascii="Verdana" w:hAnsi="Verdana"/>
                <w:color w:val="002060"/>
                <w:sz w:val="16"/>
                <w:szCs w:val="16"/>
                <w:lang w:val="en-GB"/>
              </w:rPr>
              <w:t>8</w:t>
            </w:r>
            <w:r w:rsidRPr="00966FC8">
              <w:rPr>
                <w:rFonts w:ascii="Verdana" w:hAnsi="Verdana"/>
                <w:color w:val="002060"/>
                <w:sz w:val="16"/>
                <w:szCs w:val="16"/>
                <w:lang w:val="en-GB"/>
              </w:rPr>
              <w:t>]</w:t>
            </w:r>
          </w:p>
        </w:tc>
        <w:tc>
          <w:tcPr>
            <w:tcW w:w="3544" w:type="dxa"/>
            <w:shd w:val="clear" w:color="auto" w:fill="auto"/>
          </w:tcPr>
          <w:p w14:paraId="078E86D9" w14:textId="77777777" w:rsidR="000F2B4B" w:rsidRPr="00966FC8" w:rsidRDefault="000F2B4B" w:rsidP="00966FC8">
            <w:pPr>
              <w:spacing w:after="0"/>
              <w:jc w:val="center"/>
              <w:rPr>
                <w:rFonts w:ascii="Verdana" w:hAnsi="Verdana"/>
                <w:color w:val="002060"/>
                <w:sz w:val="16"/>
                <w:szCs w:val="16"/>
                <w:lang w:val="en-GB"/>
              </w:rPr>
            </w:pPr>
            <w:r w:rsidRPr="00966FC8">
              <w:rPr>
                <w:rFonts w:ascii="Verdana" w:hAnsi="Verdana"/>
                <w:color w:val="002060"/>
                <w:sz w:val="16"/>
                <w:szCs w:val="16"/>
                <w:lang w:val="en-GB"/>
              </w:rPr>
              <w:t>[2027]</w:t>
            </w:r>
          </w:p>
        </w:tc>
      </w:tr>
    </w:tbl>
    <w:p w14:paraId="6B873188" w14:textId="09898415" w:rsidR="0092196C" w:rsidRPr="00C4787B" w:rsidRDefault="000F2B4B" w:rsidP="000F2B4B">
      <w:pPr>
        <w:spacing w:after="360"/>
        <w:jc w:val="both"/>
        <w:rPr>
          <w:rFonts w:ascii="Verdana" w:hAnsi="Verdana"/>
          <w:i/>
          <w:color w:val="002060"/>
          <w:sz w:val="16"/>
          <w:szCs w:val="16"/>
          <w:lang w:val="en-GB"/>
        </w:rPr>
      </w:pPr>
      <w:r w:rsidRPr="00C4787B">
        <w:rPr>
          <w:rFonts w:ascii="Verdana" w:hAnsi="Verdana"/>
          <w:i/>
          <w:color w:val="002060"/>
          <w:sz w:val="16"/>
          <w:szCs w:val="16"/>
          <w:lang w:val="en-GB"/>
        </w:rPr>
        <w:t xml:space="preserve">* One of the two options should be </w:t>
      </w:r>
      <w:r w:rsidR="003B75A0" w:rsidRPr="00C4787B">
        <w:rPr>
          <w:rFonts w:ascii="Verdana" w:hAnsi="Verdana"/>
          <w:i/>
          <w:color w:val="002060"/>
          <w:sz w:val="16"/>
          <w:szCs w:val="16"/>
          <w:lang w:val="en-GB"/>
        </w:rPr>
        <w:t>selected</w:t>
      </w:r>
    </w:p>
    <w:p w14:paraId="3C842C36"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1085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3447"/>
        <w:gridCol w:w="1809"/>
        <w:gridCol w:w="2633"/>
        <w:gridCol w:w="2963"/>
      </w:tblGrid>
      <w:tr w:rsidR="000F2B4B" w:rsidRPr="00521CAF" w14:paraId="62CF7F4B" w14:textId="77777777" w:rsidTr="003F0AF7">
        <w:trPr>
          <w:trHeight w:val="982"/>
        </w:trPr>
        <w:tc>
          <w:tcPr>
            <w:tcW w:w="3447" w:type="dxa"/>
            <w:tcBorders>
              <w:bottom w:val="single" w:sz="4" w:space="0" w:color="auto"/>
            </w:tcBorders>
            <w:shd w:val="clear" w:color="auto" w:fill="003399"/>
          </w:tcPr>
          <w:p w14:paraId="35A0EC8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799FF4B9"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809" w:type="dxa"/>
            <w:tcBorders>
              <w:bottom w:val="single" w:sz="4" w:space="0" w:color="auto"/>
            </w:tcBorders>
            <w:shd w:val="clear" w:color="auto" w:fill="003399"/>
          </w:tcPr>
          <w:p w14:paraId="087C680E"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633" w:type="dxa"/>
            <w:shd w:val="clear" w:color="auto" w:fill="003399"/>
          </w:tcPr>
          <w:p w14:paraId="27B08487"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Odwoanieprzypisudolnego"/>
                <w:rFonts w:ascii="Verdana" w:hAnsi="Verdana"/>
                <w:b/>
                <w:bCs/>
                <w:color w:val="FFFFFF"/>
                <w:sz w:val="20"/>
                <w:lang w:val="en-GB"/>
              </w:rPr>
              <w:footnoteReference w:id="2"/>
            </w:r>
          </w:p>
          <w:p w14:paraId="39D905A9"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963" w:type="dxa"/>
            <w:shd w:val="clear" w:color="auto" w:fill="003399"/>
          </w:tcPr>
          <w:p w14:paraId="55BAFD55"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01959706"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966FC8" w:rsidRPr="00B200BD" w14:paraId="17C93A0C" w14:textId="77777777" w:rsidTr="003F0AF7">
        <w:trPr>
          <w:trHeight w:val="1632"/>
        </w:trPr>
        <w:tc>
          <w:tcPr>
            <w:tcW w:w="3447" w:type="dxa"/>
            <w:tcBorders>
              <w:top w:val="single" w:sz="4" w:space="0" w:color="auto"/>
              <w:bottom w:val="single" w:sz="4" w:space="0" w:color="auto"/>
            </w:tcBorders>
            <w:shd w:val="clear" w:color="auto" w:fill="auto"/>
          </w:tcPr>
          <w:p w14:paraId="103DF4B9" w14:textId="4084A699" w:rsidR="00966FC8" w:rsidRPr="00966FC8" w:rsidRDefault="00966FC8" w:rsidP="00966FC8">
            <w:pPr>
              <w:spacing w:after="0"/>
              <w:rPr>
                <w:rFonts w:ascii="Verdana" w:hAnsi="Verdana"/>
                <w:sz w:val="16"/>
                <w:szCs w:val="16"/>
                <w:lang w:val="fr-BE"/>
              </w:rPr>
            </w:pPr>
            <w:proofErr w:type="spellStart"/>
            <w:r w:rsidRPr="00966FC8">
              <w:rPr>
                <w:rFonts w:ascii="Verdana" w:hAnsi="Verdana"/>
                <w:sz w:val="16"/>
                <w:szCs w:val="16"/>
              </w:rPr>
              <w:t>Rzeszów</w:t>
            </w:r>
            <w:proofErr w:type="spellEnd"/>
            <w:r w:rsidRPr="00966FC8">
              <w:rPr>
                <w:rFonts w:ascii="Verdana" w:hAnsi="Verdana"/>
                <w:sz w:val="16"/>
                <w:szCs w:val="16"/>
              </w:rPr>
              <w:t xml:space="preserve"> University of Technology</w:t>
            </w:r>
            <w:r w:rsidR="00DB2CC9">
              <w:rPr>
                <w:rFonts w:ascii="Verdana" w:hAnsi="Verdana"/>
                <w:sz w:val="16"/>
                <w:szCs w:val="16"/>
              </w:rPr>
              <w:t xml:space="preserve"> (RUT)</w:t>
            </w:r>
          </w:p>
        </w:tc>
        <w:tc>
          <w:tcPr>
            <w:tcW w:w="1809" w:type="dxa"/>
            <w:tcBorders>
              <w:top w:val="single" w:sz="4" w:space="0" w:color="auto"/>
              <w:bottom w:val="single" w:sz="4" w:space="0" w:color="auto"/>
            </w:tcBorders>
            <w:shd w:val="clear" w:color="auto" w:fill="auto"/>
          </w:tcPr>
          <w:p w14:paraId="59413016" w14:textId="77777777" w:rsidR="00966FC8" w:rsidRPr="00B200BD" w:rsidRDefault="00966FC8" w:rsidP="00966FC8">
            <w:pPr>
              <w:spacing w:after="0"/>
              <w:rPr>
                <w:rFonts w:ascii="Verdana" w:hAnsi="Verdana"/>
                <w:sz w:val="16"/>
                <w:szCs w:val="16"/>
                <w:lang w:val="pl-PL"/>
              </w:rPr>
            </w:pPr>
            <w:r w:rsidRPr="00B200BD">
              <w:rPr>
                <w:rFonts w:ascii="Verdana" w:hAnsi="Verdana"/>
                <w:sz w:val="16"/>
                <w:szCs w:val="16"/>
                <w:lang w:val="pl-PL"/>
              </w:rPr>
              <w:t>PL RZESZOW01</w:t>
            </w:r>
          </w:p>
          <w:p w14:paraId="34DE9FB9" w14:textId="77777777" w:rsidR="003F0AF7" w:rsidRPr="00B200BD" w:rsidRDefault="003F0AF7" w:rsidP="00966FC8">
            <w:pPr>
              <w:spacing w:after="0"/>
              <w:rPr>
                <w:rFonts w:ascii="Verdana" w:hAnsi="Verdana"/>
                <w:sz w:val="16"/>
                <w:szCs w:val="16"/>
                <w:lang w:val="pl-PL"/>
              </w:rPr>
            </w:pPr>
          </w:p>
          <w:p w14:paraId="5BA24CFA" w14:textId="77777777" w:rsidR="003F0AF7" w:rsidRPr="00B200BD" w:rsidRDefault="003F0AF7" w:rsidP="00966FC8">
            <w:pPr>
              <w:spacing w:after="0"/>
              <w:rPr>
                <w:rFonts w:ascii="Verdana" w:hAnsi="Verdana"/>
                <w:sz w:val="16"/>
                <w:szCs w:val="16"/>
                <w:lang w:val="pl-PL"/>
              </w:rPr>
            </w:pPr>
          </w:p>
          <w:p w14:paraId="7C700BAD" w14:textId="77777777" w:rsidR="003F0AF7" w:rsidRPr="00B200BD" w:rsidRDefault="003F0AF7" w:rsidP="00966FC8">
            <w:pPr>
              <w:spacing w:after="0"/>
              <w:rPr>
                <w:rFonts w:ascii="Verdana" w:hAnsi="Verdana"/>
                <w:sz w:val="16"/>
                <w:szCs w:val="16"/>
                <w:lang w:val="pl-PL"/>
              </w:rPr>
            </w:pPr>
          </w:p>
          <w:p w14:paraId="717CEB86" w14:textId="77777777" w:rsidR="003F0AF7" w:rsidRPr="00B200BD" w:rsidRDefault="003F0AF7" w:rsidP="00966FC8">
            <w:pPr>
              <w:spacing w:after="0"/>
              <w:rPr>
                <w:rFonts w:ascii="Verdana" w:hAnsi="Verdana"/>
                <w:sz w:val="16"/>
                <w:szCs w:val="16"/>
                <w:lang w:val="pl-PL"/>
              </w:rPr>
            </w:pPr>
          </w:p>
          <w:p w14:paraId="6064614C" w14:textId="77777777" w:rsidR="003F0AF7" w:rsidRPr="00B200BD" w:rsidRDefault="003F0AF7" w:rsidP="00966FC8">
            <w:pPr>
              <w:spacing w:after="0"/>
              <w:rPr>
                <w:rFonts w:ascii="Verdana" w:hAnsi="Verdana"/>
                <w:sz w:val="16"/>
                <w:szCs w:val="16"/>
                <w:lang w:val="pl-PL"/>
              </w:rPr>
            </w:pPr>
          </w:p>
          <w:p w14:paraId="05F596ED" w14:textId="21C4BFF2" w:rsidR="003F0AF7" w:rsidRPr="00B200BD" w:rsidRDefault="003F0AF7" w:rsidP="00966FC8">
            <w:pPr>
              <w:spacing w:after="0"/>
              <w:rPr>
                <w:rFonts w:ascii="Verdana" w:hAnsi="Verdana"/>
                <w:sz w:val="16"/>
                <w:szCs w:val="16"/>
                <w:lang w:val="pl-PL"/>
              </w:rPr>
            </w:pPr>
            <w:r w:rsidRPr="00B200BD">
              <w:rPr>
                <w:rFonts w:ascii="Verdana" w:hAnsi="Verdana"/>
                <w:sz w:val="16"/>
                <w:szCs w:val="16"/>
                <w:lang w:val="pl-PL"/>
              </w:rPr>
              <w:t>ECHE: 101008827</w:t>
            </w:r>
          </w:p>
          <w:p w14:paraId="33E20BE3" w14:textId="0B564E9B" w:rsidR="003F0AF7" w:rsidRPr="00966FC8" w:rsidRDefault="003F0AF7" w:rsidP="00966FC8">
            <w:pPr>
              <w:spacing w:after="0"/>
              <w:rPr>
                <w:rFonts w:ascii="Verdana" w:hAnsi="Verdana"/>
                <w:sz w:val="16"/>
                <w:szCs w:val="16"/>
                <w:lang w:val="fr-BE"/>
              </w:rPr>
            </w:pPr>
            <w:r w:rsidRPr="00B200BD">
              <w:rPr>
                <w:rFonts w:ascii="Verdana" w:hAnsi="Verdana"/>
                <w:sz w:val="16"/>
                <w:szCs w:val="16"/>
                <w:lang w:val="pl-PL"/>
              </w:rPr>
              <w:t>OID: E10209029</w:t>
            </w:r>
          </w:p>
        </w:tc>
        <w:tc>
          <w:tcPr>
            <w:tcW w:w="2633" w:type="dxa"/>
            <w:shd w:val="clear" w:color="auto" w:fill="auto"/>
          </w:tcPr>
          <w:p w14:paraId="4A969E37" w14:textId="77777777" w:rsidR="00966FC8" w:rsidRPr="00966FC8" w:rsidRDefault="00966FC8" w:rsidP="00966FC8">
            <w:pPr>
              <w:spacing w:after="0" w:line="276" w:lineRule="auto"/>
              <w:jc w:val="center"/>
              <w:rPr>
                <w:rFonts w:ascii="Verdana" w:hAnsi="Verdana"/>
                <w:sz w:val="16"/>
                <w:szCs w:val="16"/>
                <w:lang w:val="en-GB"/>
              </w:rPr>
            </w:pPr>
            <w:r w:rsidRPr="00966FC8">
              <w:rPr>
                <w:rFonts w:ascii="Verdana" w:hAnsi="Verdana"/>
                <w:sz w:val="16"/>
                <w:szCs w:val="16"/>
                <w:lang w:val="en-GB"/>
              </w:rPr>
              <w:t>Department for International Cooperation</w:t>
            </w:r>
          </w:p>
          <w:p w14:paraId="0F408E3B" w14:textId="77777777" w:rsidR="00966FC8" w:rsidRPr="00966FC8" w:rsidRDefault="00966FC8" w:rsidP="00966FC8">
            <w:pPr>
              <w:spacing w:after="0" w:line="276" w:lineRule="auto"/>
              <w:jc w:val="center"/>
              <w:rPr>
                <w:rFonts w:ascii="Verdana" w:hAnsi="Verdana"/>
                <w:sz w:val="16"/>
                <w:szCs w:val="16"/>
                <w:lang w:val="en-GB"/>
              </w:rPr>
            </w:pPr>
            <w:r w:rsidRPr="00966FC8">
              <w:rPr>
                <w:rFonts w:ascii="Verdana" w:hAnsi="Verdana"/>
                <w:sz w:val="16"/>
                <w:szCs w:val="16"/>
                <w:lang w:val="en-GB"/>
              </w:rPr>
              <w:t>Monika Stanisz</w:t>
            </w:r>
          </w:p>
          <w:p w14:paraId="3A9D36A4" w14:textId="77777777" w:rsidR="00966FC8" w:rsidRPr="00966FC8" w:rsidRDefault="00BB3044" w:rsidP="00966FC8">
            <w:pPr>
              <w:spacing w:after="0" w:line="276" w:lineRule="auto"/>
              <w:jc w:val="center"/>
              <w:rPr>
                <w:rFonts w:ascii="Verdana" w:hAnsi="Verdana"/>
                <w:sz w:val="16"/>
                <w:szCs w:val="16"/>
                <w:lang w:val="en-GB"/>
              </w:rPr>
            </w:pPr>
            <w:hyperlink r:id="rId15" w:history="1">
              <w:r w:rsidR="00966FC8" w:rsidRPr="00966FC8">
                <w:rPr>
                  <w:rStyle w:val="Hipercze"/>
                  <w:rFonts w:ascii="Verdana" w:hAnsi="Verdana"/>
                  <w:sz w:val="16"/>
                  <w:szCs w:val="16"/>
                  <w:lang w:val="en-GB"/>
                </w:rPr>
                <w:t>monikas@prz.edu.pl</w:t>
              </w:r>
            </w:hyperlink>
          </w:p>
          <w:p w14:paraId="3C45F6D0" w14:textId="77777777" w:rsidR="00966FC8" w:rsidRPr="00966FC8" w:rsidRDefault="00966FC8" w:rsidP="00966FC8">
            <w:pPr>
              <w:spacing w:after="0" w:line="276" w:lineRule="auto"/>
              <w:jc w:val="center"/>
              <w:rPr>
                <w:rFonts w:ascii="Verdana" w:hAnsi="Verdana"/>
                <w:sz w:val="16"/>
                <w:szCs w:val="16"/>
                <w:lang w:val="en-GB"/>
              </w:rPr>
            </w:pPr>
            <w:r w:rsidRPr="00966FC8">
              <w:rPr>
                <w:rFonts w:ascii="Verdana" w:hAnsi="Verdana"/>
                <w:sz w:val="16"/>
                <w:szCs w:val="16"/>
                <w:lang w:val="en-GB"/>
              </w:rPr>
              <w:t>tel. +48178651282</w:t>
            </w:r>
          </w:p>
          <w:p w14:paraId="631A5D1B" w14:textId="67EA8A81" w:rsidR="00966FC8" w:rsidRPr="00B200BD" w:rsidRDefault="003F0AF7" w:rsidP="00966FC8">
            <w:pPr>
              <w:spacing w:after="0" w:line="276" w:lineRule="auto"/>
              <w:jc w:val="center"/>
              <w:rPr>
                <w:rFonts w:ascii="Verdana" w:hAnsi="Verdana"/>
                <w:sz w:val="16"/>
                <w:szCs w:val="16"/>
                <w:lang w:val="pl-PL"/>
              </w:rPr>
            </w:pPr>
            <w:r w:rsidRPr="00B200BD">
              <w:rPr>
                <w:rFonts w:ascii="Verdana" w:hAnsi="Verdana"/>
                <w:sz w:val="16"/>
                <w:szCs w:val="16"/>
                <w:lang w:val="pl-PL"/>
              </w:rPr>
              <w:t xml:space="preserve">al. </w:t>
            </w:r>
            <w:r w:rsidR="00966FC8" w:rsidRPr="00B200BD">
              <w:rPr>
                <w:rFonts w:ascii="Verdana" w:hAnsi="Verdana"/>
                <w:sz w:val="16"/>
                <w:szCs w:val="16"/>
                <w:lang w:val="pl-PL"/>
              </w:rPr>
              <w:t>Powstańców Warszawy 12</w:t>
            </w:r>
          </w:p>
          <w:p w14:paraId="01EEE387" w14:textId="0572C2F5" w:rsidR="00966FC8" w:rsidRPr="00966FC8" w:rsidRDefault="00966FC8" w:rsidP="003F0AF7">
            <w:pPr>
              <w:spacing w:after="0"/>
              <w:jc w:val="center"/>
              <w:rPr>
                <w:rFonts w:ascii="Verdana" w:hAnsi="Verdana"/>
                <w:sz w:val="16"/>
                <w:szCs w:val="16"/>
                <w:lang w:val="fr-BE"/>
              </w:rPr>
            </w:pPr>
            <w:r w:rsidRPr="00B200BD">
              <w:rPr>
                <w:rFonts w:ascii="Verdana" w:hAnsi="Verdana"/>
                <w:sz w:val="16"/>
                <w:szCs w:val="16"/>
                <w:lang w:val="pl-PL"/>
              </w:rPr>
              <w:t>35-959 Rzeszów, Poland</w:t>
            </w:r>
          </w:p>
        </w:tc>
        <w:tc>
          <w:tcPr>
            <w:tcW w:w="2963" w:type="dxa"/>
            <w:shd w:val="clear" w:color="auto" w:fill="auto"/>
          </w:tcPr>
          <w:p w14:paraId="449B6046" w14:textId="5424467E" w:rsidR="00966FC8" w:rsidRPr="00966FC8" w:rsidRDefault="00BB3044" w:rsidP="00966FC8">
            <w:pPr>
              <w:spacing w:after="0"/>
              <w:rPr>
                <w:rFonts w:ascii="Verdana" w:hAnsi="Verdana"/>
                <w:sz w:val="16"/>
                <w:szCs w:val="16"/>
                <w:lang w:val="fr-BE"/>
              </w:rPr>
            </w:pPr>
            <w:hyperlink r:id="rId16" w:history="1">
              <w:r w:rsidR="00966FC8" w:rsidRPr="000E3EC1">
                <w:rPr>
                  <w:rStyle w:val="Hipercze"/>
                  <w:rFonts w:ascii="Verdana" w:hAnsi="Verdana"/>
                  <w:sz w:val="16"/>
                  <w:szCs w:val="16"/>
                  <w:lang w:val="fr-BE"/>
                </w:rPr>
                <w:t>www.dwm.prz.edu.pl/en</w:t>
              </w:r>
            </w:hyperlink>
            <w:r w:rsidR="00966FC8">
              <w:rPr>
                <w:rFonts w:ascii="Verdana" w:hAnsi="Verdana"/>
                <w:sz w:val="16"/>
                <w:szCs w:val="16"/>
                <w:lang w:val="fr-BE"/>
              </w:rPr>
              <w:t xml:space="preserve">  </w:t>
            </w:r>
          </w:p>
        </w:tc>
      </w:tr>
      <w:tr w:rsidR="003B75A0" w:rsidRPr="00966FC8" w14:paraId="2ADA4720" w14:textId="77777777" w:rsidTr="003F0AF7">
        <w:trPr>
          <w:trHeight w:val="1632"/>
        </w:trPr>
        <w:tc>
          <w:tcPr>
            <w:tcW w:w="3447" w:type="dxa"/>
            <w:tcBorders>
              <w:top w:val="single" w:sz="4" w:space="0" w:color="auto"/>
            </w:tcBorders>
            <w:shd w:val="clear" w:color="auto" w:fill="FFFF00"/>
          </w:tcPr>
          <w:p w14:paraId="77C24F1B" w14:textId="77777777" w:rsidR="003B75A0" w:rsidRPr="00966FC8" w:rsidRDefault="003B75A0" w:rsidP="00966FC8">
            <w:pPr>
              <w:spacing w:after="0"/>
              <w:rPr>
                <w:rFonts w:ascii="Verdana" w:hAnsi="Verdana" w:cs="Times New Roman"/>
                <w:color w:val="FFFF00"/>
                <w:sz w:val="16"/>
                <w:szCs w:val="16"/>
                <w:lang w:val="it-IT"/>
              </w:rPr>
            </w:pPr>
          </w:p>
        </w:tc>
        <w:tc>
          <w:tcPr>
            <w:tcW w:w="1809" w:type="dxa"/>
            <w:tcBorders>
              <w:top w:val="single" w:sz="4" w:space="0" w:color="auto"/>
            </w:tcBorders>
            <w:shd w:val="clear" w:color="auto" w:fill="FFFF00"/>
          </w:tcPr>
          <w:p w14:paraId="7570983B" w14:textId="77777777" w:rsidR="003B75A0" w:rsidRDefault="003B75A0" w:rsidP="00966FC8">
            <w:pPr>
              <w:spacing w:after="0"/>
              <w:rPr>
                <w:rFonts w:ascii="Verdana" w:hAnsi="Verdana"/>
                <w:color w:val="FFFF00"/>
                <w:sz w:val="16"/>
                <w:szCs w:val="16"/>
                <w:lang w:val="fr-BE"/>
              </w:rPr>
            </w:pPr>
          </w:p>
          <w:p w14:paraId="7B8CFA47" w14:textId="77777777" w:rsidR="003F0AF7" w:rsidRDefault="003F0AF7" w:rsidP="00966FC8">
            <w:pPr>
              <w:spacing w:after="0"/>
              <w:rPr>
                <w:rFonts w:ascii="Verdana" w:hAnsi="Verdana"/>
                <w:color w:val="FFFF00"/>
                <w:sz w:val="16"/>
                <w:szCs w:val="16"/>
                <w:lang w:val="fr-BE"/>
              </w:rPr>
            </w:pPr>
          </w:p>
          <w:p w14:paraId="6A6A76E4" w14:textId="77777777" w:rsidR="003F0AF7" w:rsidRDefault="003F0AF7" w:rsidP="00966FC8">
            <w:pPr>
              <w:spacing w:after="0"/>
              <w:rPr>
                <w:rFonts w:ascii="Verdana" w:hAnsi="Verdana"/>
                <w:color w:val="FFFF00"/>
                <w:sz w:val="16"/>
                <w:szCs w:val="16"/>
                <w:lang w:val="fr-BE"/>
              </w:rPr>
            </w:pPr>
          </w:p>
          <w:p w14:paraId="116007D6" w14:textId="77777777" w:rsidR="003F0AF7" w:rsidRDefault="003F0AF7" w:rsidP="00966FC8">
            <w:pPr>
              <w:spacing w:after="0"/>
              <w:rPr>
                <w:rFonts w:ascii="Verdana" w:hAnsi="Verdana"/>
                <w:color w:val="FFFF00"/>
                <w:sz w:val="16"/>
                <w:szCs w:val="16"/>
                <w:lang w:val="fr-BE"/>
              </w:rPr>
            </w:pPr>
          </w:p>
          <w:p w14:paraId="2C194BA6" w14:textId="77777777" w:rsidR="003F0AF7" w:rsidRDefault="003F0AF7" w:rsidP="00966FC8">
            <w:pPr>
              <w:spacing w:after="0"/>
              <w:rPr>
                <w:rFonts w:ascii="Verdana" w:hAnsi="Verdana"/>
                <w:color w:val="FFFF00"/>
                <w:sz w:val="16"/>
                <w:szCs w:val="16"/>
                <w:lang w:val="fr-BE"/>
              </w:rPr>
            </w:pPr>
          </w:p>
          <w:p w14:paraId="6177EDE7" w14:textId="77777777" w:rsidR="003F0AF7" w:rsidRDefault="003F0AF7" w:rsidP="00966FC8">
            <w:pPr>
              <w:spacing w:after="0"/>
              <w:rPr>
                <w:rFonts w:ascii="Verdana" w:hAnsi="Verdana"/>
                <w:color w:val="FFFF00"/>
                <w:sz w:val="16"/>
                <w:szCs w:val="16"/>
                <w:lang w:val="fr-BE"/>
              </w:rPr>
            </w:pPr>
          </w:p>
          <w:p w14:paraId="7461AF0C" w14:textId="1EF202E9" w:rsidR="003F0AF7" w:rsidRPr="00966FC8" w:rsidRDefault="003F0AF7" w:rsidP="00966FC8">
            <w:pPr>
              <w:spacing w:after="0"/>
              <w:rPr>
                <w:rFonts w:ascii="Verdana" w:hAnsi="Verdana"/>
                <w:color w:val="FFFF00"/>
                <w:sz w:val="16"/>
                <w:szCs w:val="16"/>
                <w:lang w:val="fr-BE"/>
              </w:rPr>
            </w:pPr>
            <w:r>
              <w:rPr>
                <w:rFonts w:ascii="Verdana" w:hAnsi="Verdana"/>
                <w:sz w:val="16"/>
                <w:szCs w:val="16"/>
              </w:rPr>
              <w:t xml:space="preserve">OID: </w:t>
            </w:r>
          </w:p>
        </w:tc>
        <w:tc>
          <w:tcPr>
            <w:tcW w:w="2633" w:type="dxa"/>
            <w:shd w:val="clear" w:color="auto" w:fill="FFFF00"/>
          </w:tcPr>
          <w:p w14:paraId="62856375" w14:textId="567B6F25" w:rsidR="003B75A0" w:rsidRPr="00966FC8" w:rsidRDefault="003B75A0" w:rsidP="00966FC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napToGrid w:val="0"/>
              <w:spacing w:after="0"/>
              <w:ind w:right="46"/>
              <w:rPr>
                <w:rFonts w:ascii="Verdana" w:hAnsi="Verdana"/>
                <w:b/>
                <w:color w:val="FFFF00"/>
                <w:sz w:val="16"/>
                <w:szCs w:val="16"/>
                <w:lang w:val="fr-FR"/>
              </w:rPr>
            </w:pPr>
          </w:p>
        </w:tc>
        <w:tc>
          <w:tcPr>
            <w:tcW w:w="2963" w:type="dxa"/>
            <w:shd w:val="clear" w:color="auto" w:fill="FFFF00"/>
          </w:tcPr>
          <w:p w14:paraId="32456256" w14:textId="06DC1098" w:rsidR="003B75A0" w:rsidRPr="00966FC8" w:rsidRDefault="003B75A0" w:rsidP="00966FC8">
            <w:pPr>
              <w:snapToGrid w:val="0"/>
              <w:spacing w:after="0" w:line="252" w:lineRule="auto"/>
              <w:rPr>
                <w:rFonts w:ascii="Verdana" w:hAnsi="Verdana"/>
                <w:color w:val="FFFF00"/>
                <w:sz w:val="16"/>
                <w:szCs w:val="16"/>
                <w:lang w:val="fr-FR"/>
              </w:rPr>
            </w:pPr>
          </w:p>
        </w:tc>
      </w:tr>
    </w:tbl>
    <w:p w14:paraId="52E2E958" w14:textId="77777777" w:rsidR="000F2B4B" w:rsidRPr="00966FC8" w:rsidRDefault="000F2B4B" w:rsidP="00966FC8">
      <w:pPr>
        <w:keepNext/>
        <w:keepLines/>
        <w:tabs>
          <w:tab w:val="left" w:pos="426"/>
        </w:tabs>
        <w:spacing w:after="0"/>
        <w:rPr>
          <w:rFonts w:ascii="Verdana" w:hAnsi="Verdana"/>
          <w:b/>
          <w:color w:val="002060"/>
          <w:sz w:val="16"/>
          <w:szCs w:val="16"/>
          <w:lang w:val="fr-BE"/>
        </w:rPr>
      </w:pPr>
    </w:p>
    <w:p w14:paraId="12FE388C" w14:textId="04EA39A0" w:rsidR="000F2B4B" w:rsidRPr="00966FC8" w:rsidRDefault="000F2B4B" w:rsidP="00966FC8">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Odwoanieprzypisudolnego"/>
          <w:rFonts w:ascii="Verdana" w:hAnsi="Verdana"/>
          <w:b/>
          <w:color w:val="002060"/>
          <w:lang w:val="en-GB"/>
        </w:rPr>
        <w:footnoteReference w:id="3"/>
      </w:r>
      <w:r w:rsidRPr="00E46AF7">
        <w:rPr>
          <w:rFonts w:ascii="Verdana" w:hAnsi="Verdana"/>
          <w:b/>
          <w:color w:val="002060"/>
          <w:lang w:val="en-GB"/>
        </w:rPr>
        <w:t xml:space="preserve"> per academic year</w:t>
      </w:r>
    </w:p>
    <w:tbl>
      <w:tblPr>
        <w:tblpPr w:leftFromText="180" w:rightFromText="180" w:vertAnchor="text" w:horzAnchor="margin" w:tblpXSpec="center" w:tblpY="88"/>
        <w:tblW w:w="102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77"/>
        <w:gridCol w:w="1788"/>
        <w:gridCol w:w="1553"/>
        <w:gridCol w:w="1589"/>
        <w:gridCol w:w="1788"/>
        <w:gridCol w:w="1793"/>
      </w:tblGrid>
      <w:tr w:rsidR="004148F9" w:rsidRPr="006149C4" w14:paraId="7B02F9D9" w14:textId="77777777" w:rsidTr="004148F9">
        <w:trPr>
          <w:trHeight w:val="222"/>
        </w:trPr>
        <w:tc>
          <w:tcPr>
            <w:tcW w:w="1777" w:type="dxa"/>
            <w:vMerge w:val="restart"/>
            <w:shd w:val="clear" w:color="auto" w:fill="003399"/>
          </w:tcPr>
          <w:p w14:paraId="3DCC18AE" w14:textId="77777777" w:rsidR="004148F9" w:rsidRPr="006149C4" w:rsidRDefault="004148F9"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DBA4C0" w14:textId="77777777" w:rsidR="004148F9" w:rsidRPr="006149C4" w:rsidRDefault="004148F9"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788" w:type="dxa"/>
            <w:vMerge w:val="restart"/>
            <w:shd w:val="clear" w:color="auto" w:fill="003399"/>
          </w:tcPr>
          <w:p w14:paraId="5A4C35E9" w14:textId="77777777" w:rsidR="004148F9" w:rsidRPr="006149C4" w:rsidRDefault="004148F9"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8BD1585" w14:textId="77777777" w:rsidR="004148F9" w:rsidRPr="006149C4" w:rsidRDefault="004148F9"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6723" w:type="dxa"/>
            <w:gridSpan w:val="4"/>
            <w:shd w:val="clear" w:color="auto" w:fill="003399"/>
          </w:tcPr>
          <w:p w14:paraId="6352D003" w14:textId="77777777" w:rsidR="004148F9" w:rsidRPr="006149C4" w:rsidRDefault="004148F9"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4148F9" w:rsidRPr="00944070" w14:paraId="082D1DE0" w14:textId="77777777" w:rsidTr="004148F9">
        <w:trPr>
          <w:trHeight w:val="917"/>
        </w:trPr>
        <w:tc>
          <w:tcPr>
            <w:tcW w:w="1777" w:type="dxa"/>
            <w:vMerge/>
            <w:shd w:val="clear" w:color="auto" w:fill="003399"/>
          </w:tcPr>
          <w:p w14:paraId="3C37F637" w14:textId="77777777" w:rsidR="004148F9" w:rsidRPr="00944070" w:rsidRDefault="004148F9" w:rsidP="007B3181">
            <w:pPr>
              <w:rPr>
                <w:rFonts w:ascii="Verdana" w:hAnsi="Verdana"/>
                <w:sz w:val="20"/>
                <w:lang w:val="en-GB"/>
              </w:rPr>
            </w:pPr>
          </w:p>
        </w:tc>
        <w:tc>
          <w:tcPr>
            <w:tcW w:w="1788" w:type="dxa"/>
            <w:vMerge/>
            <w:shd w:val="clear" w:color="auto" w:fill="003399"/>
          </w:tcPr>
          <w:p w14:paraId="49ED6389" w14:textId="77777777" w:rsidR="004148F9" w:rsidRPr="00944070" w:rsidRDefault="004148F9" w:rsidP="007B3181">
            <w:pPr>
              <w:rPr>
                <w:rFonts w:ascii="Verdana" w:hAnsi="Verdana"/>
                <w:sz w:val="20"/>
                <w:lang w:val="en-GB"/>
              </w:rPr>
            </w:pPr>
          </w:p>
        </w:tc>
        <w:tc>
          <w:tcPr>
            <w:tcW w:w="1553" w:type="dxa"/>
            <w:shd w:val="clear" w:color="auto" w:fill="003399"/>
          </w:tcPr>
          <w:p w14:paraId="15FC7B40" w14:textId="77777777" w:rsidR="004148F9" w:rsidRPr="00312402" w:rsidRDefault="004148F9"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12110412" w14:textId="77777777" w:rsidR="004148F9" w:rsidRPr="00C112CF" w:rsidRDefault="004148F9"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31D5D465" w14:textId="77777777" w:rsidR="004148F9" w:rsidRPr="009963F0" w:rsidRDefault="004148F9" w:rsidP="007B3181">
            <w:pPr>
              <w:pStyle w:val="TableParagraph"/>
              <w:ind w:left="438" w:right="418"/>
              <w:jc w:val="center"/>
              <w:rPr>
                <w:i/>
                <w:color w:val="FFFFFF"/>
                <w:sz w:val="14"/>
                <w:lang w:val="en-GB"/>
              </w:rPr>
            </w:pPr>
          </w:p>
        </w:tc>
        <w:tc>
          <w:tcPr>
            <w:tcW w:w="1589" w:type="dxa"/>
            <w:shd w:val="clear" w:color="auto" w:fill="003399"/>
          </w:tcPr>
          <w:p w14:paraId="734206D2" w14:textId="77777777" w:rsidR="004148F9" w:rsidRPr="00312402" w:rsidRDefault="004148F9"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470CA837" w14:textId="77777777" w:rsidR="004148F9" w:rsidRPr="00941A56" w:rsidRDefault="004148F9" w:rsidP="007B3181">
            <w:pPr>
              <w:pStyle w:val="TableParagraph"/>
              <w:ind w:left="5" w:right="29"/>
              <w:jc w:val="center"/>
              <w:rPr>
                <w:i/>
                <w:color w:val="FFFFFF"/>
                <w:sz w:val="20"/>
                <w:lang w:val="en-GB"/>
              </w:rPr>
            </w:pPr>
          </w:p>
          <w:p w14:paraId="4B9E1E9F" w14:textId="77777777" w:rsidR="004148F9" w:rsidRPr="00C112CF" w:rsidRDefault="004148F9" w:rsidP="007B3181">
            <w:pPr>
              <w:pStyle w:val="TableParagraph"/>
              <w:ind w:left="146" w:right="59"/>
              <w:jc w:val="center"/>
              <w:rPr>
                <w:i/>
                <w:color w:val="FFFFFF"/>
                <w:sz w:val="14"/>
              </w:rPr>
            </w:pPr>
            <w:r w:rsidRPr="00C112CF">
              <w:rPr>
                <w:i/>
                <w:color w:val="FFFFFF"/>
                <w:sz w:val="14"/>
              </w:rPr>
              <w:t>[total number of months]</w:t>
            </w:r>
          </w:p>
          <w:p w14:paraId="0C098F09" w14:textId="77777777" w:rsidR="004148F9" w:rsidRPr="00944070" w:rsidRDefault="004148F9" w:rsidP="007B3181">
            <w:pPr>
              <w:pStyle w:val="TableParagraph"/>
              <w:ind w:left="5" w:right="29"/>
              <w:jc w:val="center"/>
              <w:rPr>
                <w:i/>
                <w:color w:val="FFFFFF"/>
                <w:sz w:val="20"/>
                <w:lang w:val="en-GB"/>
              </w:rPr>
            </w:pPr>
          </w:p>
        </w:tc>
        <w:tc>
          <w:tcPr>
            <w:tcW w:w="1788" w:type="dxa"/>
            <w:shd w:val="clear" w:color="auto" w:fill="003399"/>
          </w:tcPr>
          <w:p w14:paraId="65C0F481" w14:textId="77777777" w:rsidR="004148F9" w:rsidRPr="00312402" w:rsidRDefault="004148F9" w:rsidP="007B3181">
            <w:pPr>
              <w:pStyle w:val="TableParagraph"/>
              <w:ind w:left="5" w:right="29"/>
              <w:jc w:val="center"/>
              <w:rPr>
                <w:i/>
                <w:color w:val="FFFFFF"/>
                <w:sz w:val="16"/>
                <w:lang w:val="en-GB"/>
              </w:rPr>
            </w:pPr>
            <w:r w:rsidRPr="00312402">
              <w:rPr>
                <w:i/>
                <w:color w:val="FFFFFF"/>
                <w:sz w:val="16"/>
                <w:lang w:val="en-GB"/>
              </w:rPr>
              <w:t>Student Mobility for Traineeships</w:t>
            </w:r>
          </w:p>
          <w:p w14:paraId="3670E775" w14:textId="77777777" w:rsidR="004148F9" w:rsidRPr="00C112CF" w:rsidRDefault="004148F9" w:rsidP="007B3181">
            <w:pPr>
              <w:pStyle w:val="TableParagraph"/>
              <w:ind w:left="147" w:right="171"/>
              <w:jc w:val="center"/>
              <w:rPr>
                <w:i/>
                <w:color w:val="FFFFFF"/>
                <w:sz w:val="18"/>
              </w:rPr>
            </w:pPr>
            <w:r w:rsidRPr="00312402">
              <w:rPr>
                <w:i/>
                <w:color w:val="FFFFFF"/>
                <w:sz w:val="16"/>
              </w:rPr>
              <w:t>(optional) *</w:t>
            </w:r>
          </w:p>
          <w:p w14:paraId="246C513E" w14:textId="77777777" w:rsidR="004148F9" w:rsidRDefault="004148F9" w:rsidP="007B3181">
            <w:pPr>
              <w:pStyle w:val="TableParagraph"/>
              <w:ind w:left="147" w:right="171"/>
              <w:jc w:val="center"/>
              <w:rPr>
                <w:i/>
                <w:color w:val="FFFFFF"/>
                <w:sz w:val="20"/>
              </w:rPr>
            </w:pPr>
          </w:p>
          <w:p w14:paraId="6A7573EA" w14:textId="77777777" w:rsidR="004148F9" w:rsidRPr="00941A56" w:rsidRDefault="004148F9"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792" w:type="dxa"/>
            <w:shd w:val="clear" w:color="auto" w:fill="003399"/>
          </w:tcPr>
          <w:p w14:paraId="36ECC148" w14:textId="77777777" w:rsidR="004148F9" w:rsidRPr="00312402" w:rsidRDefault="004148F9" w:rsidP="007B3181">
            <w:pPr>
              <w:pStyle w:val="TableParagraph"/>
              <w:ind w:left="5" w:right="29"/>
              <w:jc w:val="center"/>
              <w:rPr>
                <w:i/>
                <w:color w:val="FFFFFF"/>
                <w:sz w:val="16"/>
                <w:lang w:val="en-GB"/>
              </w:rPr>
            </w:pPr>
            <w:r w:rsidRPr="00312402">
              <w:rPr>
                <w:i/>
                <w:color w:val="FFFFFF"/>
                <w:sz w:val="16"/>
                <w:lang w:val="en-GB"/>
              </w:rPr>
              <w:t>Student Mobility for Traineeships</w:t>
            </w:r>
          </w:p>
          <w:p w14:paraId="33BFC8DD" w14:textId="77777777" w:rsidR="004148F9" w:rsidRPr="00312402" w:rsidRDefault="004148F9" w:rsidP="007B3181">
            <w:pPr>
              <w:pStyle w:val="TableParagraph"/>
              <w:ind w:left="147" w:right="171"/>
              <w:jc w:val="center"/>
              <w:rPr>
                <w:i/>
                <w:color w:val="FFFFFF"/>
                <w:sz w:val="16"/>
              </w:rPr>
            </w:pPr>
            <w:r w:rsidRPr="00312402">
              <w:rPr>
                <w:i/>
                <w:color w:val="FFFFFF"/>
                <w:sz w:val="16"/>
              </w:rPr>
              <w:t>(optional) *</w:t>
            </w:r>
          </w:p>
          <w:p w14:paraId="5F899ABA" w14:textId="77777777" w:rsidR="004148F9" w:rsidRDefault="004148F9" w:rsidP="007B3181">
            <w:pPr>
              <w:pStyle w:val="TableParagraph"/>
              <w:ind w:left="147" w:right="171"/>
              <w:jc w:val="center"/>
              <w:rPr>
                <w:i/>
                <w:color w:val="FFFFFF"/>
                <w:sz w:val="20"/>
              </w:rPr>
            </w:pPr>
          </w:p>
          <w:p w14:paraId="3D01C69C" w14:textId="77777777" w:rsidR="004148F9" w:rsidRPr="00312402" w:rsidRDefault="004148F9"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4148F9" w:rsidRPr="00944070" w14:paraId="674C302A" w14:textId="77777777" w:rsidTr="004148F9">
        <w:trPr>
          <w:trHeight w:val="218"/>
        </w:trPr>
        <w:tc>
          <w:tcPr>
            <w:tcW w:w="1777" w:type="dxa"/>
            <w:shd w:val="clear" w:color="auto" w:fill="auto"/>
          </w:tcPr>
          <w:p w14:paraId="45DFCDA0" w14:textId="4B4ED24C" w:rsidR="004148F9" w:rsidRPr="00B87903" w:rsidRDefault="004148F9" w:rsidP="003F0AF7">
            <w:pPr>
              <w:spacing w:after="0"/>
              <w:rPr>
                <w:rFonts w:ascii="Verdana" w:hAnsi="Verdana"/>
                <w:sz w:val="16"/>
                <w:szCs w:val="16"/>
                <w:lang w:val="en-GB"/>
              </w:rPr>
            </w:pPr>
            <w:r w:rsidRPr="00B87903">
              <w:rPr>
                <w:rFonts w:ascii="Verdana" w:hAnsi="Verdana"/>
                <w:sz w:val="16"/>
                <w:szCs w:val="16"/>
              </w:rPr>
              <w:t>PL RZESZOW01</w:t>
            </w:r>
          </w:p>
        </w:tc>
        <w:tc>
          <w:tcPr>
            <w:tcW w:w="1788" w:type="dxa"/>
            <w:shd w:val="clear" w:color="auto" w:fill="FFFF00"/>
          </w:tcPr>
          <w:p w14:paraId="35E05642" w14:textId="77777777" w:rsidR="004148F9" w:rsidRPr="00B87903" w:rsidRDefault="004148F9" w:rsidP="003F0AF7">
            <w:pPr>
              <w:spacing w:after="0"/>
              <w:rPr>
                <w:rFonts w:ascii="Verdana" w:hAnsi="Verdana"/>
                <w:sz w:val="16"/>
                <w:szCs w:val="16"/>
                <w:lang w:val="en-GB"/>
              </w:rPr>
            </w:pPr>
          </w:p>
        </w:tc>
        <w:tc>
          <w:tcPr>
            <w:tcW w:w="1553" w:type="dxa"/>
            <w:shd w:val="clear" w:color="auto" w:fill="auto"/>
            <w:vAlign w:val="center"/>
          </w:tcPr>
          <w:p w14:paraId="7D396BF5" w14:textId="2EBC1D1A" w:rsidR="004148F9" w:rsidRPr="00B87903" w:rsidRDefault="004148F9" w:rsidP="00B87903">
            <w:pPr>
              <w:spacing w:after="0"/>
              <w:jc w:val="center"/>
              <w:rPr>
                <w:rFonts w:ascii="Verdana" w:hAnsi="Verdana"/>
                <w:sz w:val="16"/>
                <w:szCs w:val="16"/>
                <w:lang w:val="en-GB"/>
              </w:rPr>
            </w:pPr>
            <w:r w:rsidRPr="00B87903">
              <w:rPr>
                <w:rFonts w:ascii="Verdana" w:hAnsi="Verdana"/>
                <w:sz w:val="16"/>
                <w:szCs w:val="16"/>
                <w:lang w:val="en-GB"/>
              </w:rPr>
              <w:t>2</w:t>
            </w:r>
          </w:p>
        </w:tc>
        <w:tc>
          <w:tcPr>
            <w:tcW w:w="1589" w:type="dxa"/>
            <w:vAlign w:val="center"/>
          </w:tcPr>
          <w:p w14:paraId="1EEF9FB9" w14:textId="1E3C1CE4" w:rsidR="004148F9" w:rsidRPr="00B87903" w:rsidRDefault="004148F9" w:rsidP="00B87903">
            <w:pPr>
              <w:spacing w:after="0"/>
              <w:jc w:val="center"/>
              <w:rPr>
                <w:rFonts w:ascii="Verdana" w:hAnsi="Verdana"/>
                <w:sz w:val="16"/>
                <w:szCs w:val="16"/>
                <w:lang w:val="en-GB"/>
              </w:rPr>
            </w:pPr>
            <w:r w:rsidRPr="00B87903">
              <w:rPr>
                <w:rFonts w:ascii="Verdana" w:hAnsi="Verdana"/>
                <w:sz w:val="16"/>
                <w:szCs w:val="16"/>
                <w:lang w:val="en-GB"/>
              </w:rPr>
              <w:t>10</w:t>
            </w:r>
          </w:p>
        </w:tc>
        <w:tc>
          <w:tcPr>
            <w:tcW w:w="1788" w:type="dxa"/>
            <w:shd w:val="clear" w:color="auto" w:fill="auto"/>
          </w:tcPr>
          <w:p w14:paraId="69CF50A6" w14:textId="77777777" w:rsidR="004148F9" w:rsidRPr="00B87903" w:rsidRDefault="004148F9" w:rsidP="003F0AF7">
            <w:pPr>
              <w:spacing w:after="0"/>
              <w:rPr>
                <w:rFonts w:ascii="Verdana" w:hAnsi="Verdana"/>
                <w:sz w:val="16"/>
                <w:szCs w:val="16"/>
                <w:lang w:val="en-GB"/>
              </w:rPr>
            </w:pPr>
          </w:p>
        </w:tc>
        <w:tc>
          <w:tcPr>
            <w:tcW w:w="1792" w:type="dxa"/>
          </w:tcPr>
          <w:p w14:paraId="5155E558" w14:textId="77777777" w:rsidR="004148F9" w:rsidRPr="00B87903" w:rsidRDefault="004148F9" w:rsidP="003F0AF7">
            <w:pPr>
              <w:spacing w:after="0"/>
              <w:rPr>
                <w:rFonts w:ascii="Verdana" w:hAnsi="Verdana"/>
                <w:sz w:val="16"/>
                <w:szCs w:val="16"/>
                <w:lang w:val="en-GB"/>
              </w:rPr>
            </w:pPr>
          </w:p>
        </w:tc>
      </w:tr>
      <w:tr w:rsidR="004148F9" w:rsidRPr="00944070" w14:paraId="10A3B804" w14:textId="77777777" w:rsidTr="004148F9">
        <w:trPr>
          <w:trHeight w:val="182"/>
        </w:trPr>
        <w:tc>
          <w:tcPr>
            <w:tcW w:w="1777" w:type="dxa"/>
            <w:shd w:val="clear" w:color="auto" w:fill="FFFF00"/>
          </w:tcPr>
          <w:p w14:paraId="70E0BB3C" w14:textId="77777777" w:rsidR="004148F9" w:rsidRPr="00B87903" w:rsidRDefault="004148F9" w:rsidP="003F0AF7">
            <w:pPr>
              <w:spacing w:after="0"/>
              <w:rPr>
                <w:rFonts w:ascii="Verdana" w:hAnsi="Verdana"/>
                <w:sz w:val="16"/>
                <w:szCs w:val="16"/>
                <w:lang w:val="en-GB"/>
              </w:rPr>
            </w:pPr>
          </w:p>
        </w:tc>
        <w:tc>
          <w:tcPr>
            <w:tcW w:w="1788" w:type="dxa"/>
            <w:shd w:val="clear" w:color="auto" w:fill="auto"/>
          </w:tcPr>
          <w:p w14:paraId="787BCFED" w14:textId="0B65BE46" w:rsidR="004148F9" w:rsidRPr="00B87903" w:rsidRDefault="004148F9" w:rsidP="003F0AF7">
            <w:pPr>
              <w:spacing w:after="0"/>
              <w:rPr>
                <w:rFonts w:ascii="Verdana" w:hAnsi="Verdana"/>
                <w:sz w:val="16"/>
                <w:szCs w:val="16"/>
                <w:lang w:val="en-GB"/>
              </w:rPr>
            </w:pPr>
            <w:r w:rsidRPr="00B87903">
              <w:rPr>
                <w:rFonts w:ascii="Verdana" w:hAnsi="Verdana"/>
                <w:sz w:val="16"/>
                <w:szCs w:val="16"/>
              </w:rPr>
              <w:t>PL RZESZOW01</w:t>
            </w:r>
          </w:p>
        </w:tc>
        <w:tc>
          <w:tcPr>
            <w:tcW w:w="1553" w:type="dxa"/>
            <w:shd w:val="clear" w:color="auto" w:fill="auto"/>
            <w:vAlign w:val="center"/>
          </w:tcPr>
          <w:p w14:paraId="4F121DE0" w14:textId="2622ACF4" w:rsidR="004148F9" w:rsidRPr="00B87903" w:rsidRDefault="004148F9" w:rsidP="00B87903">
            <w:pPr>
              <w:spacing w:after="0"/>
              <w:jc w:val="center"/>
              <w:rPr>
                <w:rFonts w:ascii="Verdana" w:hAnsi="Verdana"/>
                <w:sz w:val="16"/>
                <w:szCs w:val="16"/>
                <w:lang w:val="en-GB"/>
              </w:rPr>
            </w:pPr>
            <w:r w:rsidRPr="00B87903">
              <w:rPr>
                <w:rFonts w:ascii="Verdana" w:hAnsi="Verdana"/>
                <w:sz w:val="16"/>
                <w:szCs w:val="16"/>
                <w:lang w:val="en-GB"/>
              </w:rPr>
              <w:t>2</w:t>
            </w:r>
          </w:p>
        </w:tc>
        <w:tc>
          <w:tcPr>
            <w:tcW w:w="1589" w:type="dxa"/>
            <w:vAlign w:val="center"/>
          </w:tcPr>
          <w:p w14:paraId="05110B98" w14:textId="032D0E0F" w:rsidR="004148F9" w:rsidRPr="00B87903" w:rsidRDefault="004148F9" w:rsidP="00B87903">
            <w:pPr>
              <w:spacing w:after="0"/>
              <w:jc w:val="center"/>
              <w:rPr>
                <w:rFonts w:ascii="Verdana" w:hAnsi="Verdana"/>
                <w:sz w:val="16"/>
                <w:szCs w:val="16"/>
                <w:lang w:val="en-GB"/>
              </w:rPr>
            </w:pPr>
            <w:r w:rsidRPr="00B87903">
              <w:rPr>
                <w:rFonts w:ascii="Verdana" w:hAnsi="Verdana"/>
                <w:sz w:val="16"/>
                <w:szCs w:val="16"/>
                <w:lang w:val="en-GB"/>
              </w:rPr>
              <w:t>10</w:t>
            </w:r>
          </w:p>
        </w:tc>
        <w:tc>
          <w:tcPr>
            <w:tcW w:w="1788" w:type="dxa"/>
            <w:shd w:val="clear" w:color="auto" w:fill="auto"/>
          </w:tcPr>
          <w:p w14:paraId="79F68B4D" w14:textId="77777777" w:rsidR="004148F9" w:rsidRPr="00B87903" w:rsidRDefault="004148F9" w:rsidP="003F0AF7">
            <w:pPr>
              <w:spacing w:after="0"/>
              <w:rPr>
                <w:rFonts w:ascii="Verdana" w:hAnsi="Verdana"/>
                <w:sz w:val="16"/>
                <w:szCs w:val="16"/>
                <w:lang w:val="en-GB"/>
              </w:rPr>
            </w:pPr>
          </w:p>
        </w:tc>
        <w:tc>
          <w:tcPr>
            <w:tcW w:w="1792" w:type="dxa"/>
          </w:tcPr>
          <w:p w14:paraId="024AF4F3" w14:textId="77777777" w:rsidR="004148F9" w:rsidRPr="00B87903" w:rsidRDefault="004148F9" w:rsidP="003F0AF7">
            <w:pPr>
              <w:spacing w:after="0"/>
              <w:rPr>
                <w:rFonts w:ascii="Verdana" w:hAnsi="Verdana"/>
                <w:sz w:val="16"/>
                <w:szCs w:val="16"/>
                <w:lang w:val="en-GB"/>
              </w:rPr>
            </w:pPr>
          </w:p>
        </w:tc>
      </w:tr>
    </w:tbl>
    <w:p w14:paraId="55A981C3" w14:textId="77777777" w:rsidR="004148F9" w:rsidRDefault="004148F9" w:rsidP="00D12CDB">
      <w:pPr>
        <w:pStyle w:val="Default"/>
        <w:rPr>
          <w:rFonts w:cs="Arial"/>
          <w:b/>
          <w:color w:val="auto"/>
          <w:sz w:val="16"/>
          <w:szCs w:val="16"/>
          <w:lang w:val="en-GB" w:eastAsia="ja-JP"/>
        </w:rPr>
      </w:pPr>
    </w:p>
    <w:p w14:paraId="62E4040F" w14:textId="77777777" w:rsidR="004148F9" w:rsidRDefault="004148F9" w:rsidP="00D12CDB">
      <w:pPr>
        <w:pStyle w:val="Default"/>
        <w:rPr>
          <w:rFonts w:cs="Arial"/>
          <w:b/>
          <w:color w:val="auto"/>
          <w:sz w:val="16"/>
          <w:szCs w:val="16"/>
          <w:lang w:val="en-GB" w:eastAsia="ja-JP"/>
        </w:rPr>
      </w:pPr>
    </w:p>
    <w:p w14:paraId="0D601128" w14:textId="1CBCB146" w:rsidR="004148F9" w:rsidRDefault="00794D2C" w:rsidP="004148F9">
      <w:pPr>
        <w:pStyle w:val="Default"/>
        <w:rPr>
          <w:rFonts w:cs="Arial"/>
          <w:b/>
          <w:color w:val="auto"/>
          <w:sz w:val="16"/>
          <w:szCs w:val="16"/>
          <w:lang w:val="en-GB" w:eastAsia="ja-JP"/>
        </w:rPr>
      </w:pPr>
      <w:r>
        <w:rPr>
          <w:rFonts w:cs="Arial"/>
          <w:b/>
          <w:color w:val="auto"/>
          <w:sz w:val="16"/>
          <w:szCs w:val="16"/>
          <w:lang w:val="en-GB" w:eastAsia="ja-JP"/>
        </w:rPr>
        <w:fldChar w:fldCharType="begin">
          <w:ffData>
            <w:name w:val="Check1"/>
            <w:enabled/>
            <w:calcOnExit w:val="0"/>
            <w:checkBox>
              <w:sizeAuto/>
              <w:default w:val="1"/>
            </w:checkBox>
          </w:ffData>
        </w:fldChar>
      </w:r>
      <w:bookmarkStart w:id="0" w:name="Check1"/>
      <w:r>
        <w:rPr>
          <w:rFonts w:cs="Arial"/>
          <w:b/>
          <w:color w:val="auto"/>
          <w:sz w:val="16"/>
          <w:szCs w:val="16"/>
          <w:lang w:val="en-GB" w:eastAsia="ja-JP"/>
        </w:rPr>
        <w:instrText xml:space="preserve"> FORMCHECKBOX </w:instrText>
      </w:r>
      <w:r>
        <w:rPr>
          <w:rFonts w:cs="Arial"/>
          <w:b/>
          <w:color w:val="auto"/>
          <w:sz w:val="16"/>
          <w:szCs w:val="16"/>
          <w:lang w:val="en-GB" w:eastAsia="ja-JP"/>
        </w:rPr>
      </w:r>
      <w:r>
        <w:rPr>
          <w:rFonts w:cs="Arial"/>
          <w:b/>
          <w:color w:val="auto"/>
          <w:sz w:val="16"/>
          <w:szCs w:val="16"/>
          <w:lang w:val="en-GB" w:eastAsia="ja-JP"/>
        </w:rPr>
        <w:fldChar w:fldCharType="end"/>
      </w:r>
      <w:bookmarkEnd w:id="0"/>
      <w:r w:rsidR="004148F9" w:rsidRPr="001800DD">
        <w:rPr>
          <w:rFonts w:cs="Arial"/>
          <w:b/>
          <w:color w:val="auto"/>
          <w:sz w:val="16"/>
          <w:szCs w:val="16"/>
          <w:lang w:val="en-GB" w:eastAsia="ja-JP"/>
        </w:rPr>
        <w:t xml:space="preserve"> Short-term blended mobility option for students </w:t>
      </w:r>
    </w:p>
    <w:p w14:paraId="2A638279" w14:textId="7128A001" w:rsidR="00D12CDB" w:rsidRPr="001800DD" w:rsidRDefault="004148F9" w:rsidP="00D12CDB">
      <w:pPr>
        <w:pStyle w:val="Default"/>
        <w:rPr>
          <w:rFonts w:cs="Arial"/>
          <w:b/>
          <w:color w:val="auto"/>
          <w:sz w:val="16"/>
          <w:szCs w:val="16"/>
          <w:lang w:val="en-GB" w:eastAsia="ja-JP"/>
        </w:rPr>
      </w:pPr>
      <w:r>
        <w:rPr>
          <w:rFonts w:cs="Arial"/>
          <w:b/>
          <w:color w:val="auto"/>
          <w:sz w:val="16"/>
          <w:szCs w:val="16"/>
          <w:lang w:val="en-GB" w:eastAsia="ja-JP"/>
        </w:rPr>
        <w:t xml:space="preserve">           </w:t>
      </w:r>
    </w:p>
    <w:p w14:paraId="4B97BC40" w14:textId="587AEF7E" w:rsidR="000F2B4B" w:rsidRPr="001800DD" w:rsidRDefault="00D12CDB" w:rsidP="000F2B4B">
      <w:pPr>
        <w:jc w:val="both"/>
        <w:rPr>
          <w:rFonts w:ascii="Verdana" w:hAnsi="Verdana"/>
          <w:sz w:val="16"/>
          <w:szCs w:val="16"/>
          <w:lang w:val="en-GB"/>
        </w:rPr>
      </w:pPr>
      <w:r w:rsidRPr="001800DD">
        <w:rPr>
          <w:rFonts w:ascii="Verdana" w:hAnsi="Verdana"/>
          <w:sz w:val="16"/>
          <w:szCs w:val="16"/>
          <w:lang w:val="en-GB"/>
        </w:rPr>
        <w:t>By checking this box, the partners confirm that they are willing to exchange students who wish to carry out their mobility in a blended format, a combination of a short-term physical mobility with a virtual component.</w:t>
      </w:r>
    </w:p>
    <w:tbl>
      <w:tblPr>
        <w:tblW w:w="10259"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78"/>
        <w:gridCol w:w="1603"/>
        <w:gridCol w:w="1393"/>
        <w:gridCol w:w="1781"/>
        <w:gridCol w:w="1783"/>
        <w:gridCol w:w="1921"/>
      </w:tblGrid>
      <w:tr w:rsidR="00C4787B" w:rsidRPr="00944070" w14:paraId="105B3E45" w14:textId="77777777" w:rsidTr="004148F9">
        <w:trPr>
          <w:trHeight w:val="169"/>
        </w:trPr>
        <w:tc>
          <w:tcPr>
            <w:tcW w:w="1778" w:type="dxa"/>
            <w:vMerge w:val="restart"/>
            <w:shd w:val="clear" w:color="auto" w:fill="003399"/>
          </w:tcPr>
          <w:p w14:paraId="171DBA52" w14:textId="77777777" w:rsidR="00C4787B" w:rsidRPr="00C112CF" w:rsidRDefault="00C4787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6A8191CF" w14:textId="77777777" w:rsidR="00C4787B" w:rsidRPr="00944070" w:rsidRDefault="00C4787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603" w:type="dxa"/>
            <w:vMerge w:val="restart"/>
            <w:shd w:val="clear" w:color="auto" w:fill="003399"/>
          </w:tcPr>
          <w:p w14:paraId="07C3B0FB" w14:textId="77777777" w:rsidR="00C4787B" w:rsidRPr="00C112CF" w:rsidRDefault="00C4787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79694D8B" w14:textId="77777777" w:rsidR="00C4787B" w:rsidRPr="00944070" w:rsidRDefault="00C4787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6878" w:type="dxa"/>
            <w:gridSpan w:val="4"/>
            <w:shd w:val="clear" w:color="auto" w:fill="003399"/>
          </w:tcPr>
          <w:p w14:paraId="16748D3E" w14:textId="77777777" w:rsidR="00C4787B" w:rsidRPr="00944070" w:rsidRDefault="00C4787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C4787B" w:rsidRPr="00944070" w14:paraId="5C42D620" w14:textId="77777777" w:rsidTr="004148F9">
        <w:trPr>
          <w:trHeight w:val="1264"/>
        </w:trPr>
        <w:tc>
          <w:tcPr>
            <w:tcW w:w="1778" w:type="dxa"/>
            <w:vMerge/>
            <w:shd w:val="clear" w:color="auto" w:fill="003399"/>
          </w:tcPr>
          <w:p w14:paraId="1770A021" w14:textId="77777777" w:rsidR="00C4787B" w:rsidRPr="00944070" w:rsidRDefault="00C4787B" w:rsidP="007B3181">
            <w:pPr>
              <w:rPr>
                <w:rFonts w:ascii="Verdana" w:hAnsi="Verdana"/>
                <w:sz w:val="20"/>
                <w:lang w:val="en-GB"/>
              </w:rPr>
            </w:pPr>
          </w:p>
        </w:tc>
        <w:tc>
          <w:tcPr>
            <w:tcW w:w="1603" w:type="dxa"/>
            <w:vMerge/>
            <w:shd w:val="clear" w:color="auto" w:fill="003399"/>
          </w:tcPr>
          <w:p w14:paraId="56BBDB44" w14:textId="77777777" w:rsidR="00C4787B" w:rsidRPr="00944070" w:rsidRDefault="00C4787B" w:rsidP="007B3181">
            <w:pPr>
              <w:rPr>
                <w:rFonts w:ascii="Verdana" w:hAnsi="Verdana"/>
                <w:sz w:val="20"/>
                <w:lang w:val="en-GB"/>
              </w:rPr>
            </w:pPr>
          </w:p>
        </w:tc>
        <w:tc>
          <w:tcPr>
            <w:tcW w:w="1393" w:type="dxa"/>
            <w:shd w:val="clear" w:color="auto" w:fill="003399"/>
          </w:tcPr>
          <w:p w14:paraId="4EF139EE" w14:textId="77777777" w:rsidR="00C4787B" w:rsidRPr="00E27B89" w:rsidRDefault="00C4787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781" w:type="dxa"/>
            <w:shd w:val="clear" w:color="auto" w:fill="003399"/>
          </w:tcPr>
          <w:p w14:paraId="1748363B" w14:textId="77777777" w:rsidR="00C4787B" w:rsidRPr="00C112CF" w:rsidRDefault="00C4787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485535F2" w14:textId="77777777" w:rsidR="00C4787B" w:rsidRPr="00944070" w:rsidRDefault="00C4787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783" w:type="dxa"/>
            <w:shd w:val="clear" w:color="auto" w:fill="003399"/>
          </w:tcPr>
          <w:p w14:paraId="08036DD1" w14:textId="77777777" w:rsidR="00C4787B" w:rsidRPr="005E18C7" w:rsidRDefault="00C4787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921" w:type="dxa"/>
            <w:shd w:val="clear" w:color="auto" w:fill="003399"/>
          </w:tcPr>
          <w:p w14:paraId="0698A9CB" w14:textId="77777777" w:rsidR="00C4787B" w:rsidRPr="00312402" w:rsidRDefault="00C4787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29B6936F" w14:textId="77777777" w:rsidR="00C4787B" w:rsidRPr="00944070" w:rsidRDefault="00C4787B" w:rsidP="007B3181">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C4787B" w:rsidRPr="00944070" w14:paraId="01737BBF" w14:textId="77777777" w:rsidTr="004148F9">
        <w:trPr>
          <w:trHeight w:val="367"/>
        </w:trPr>
        <w:tc>
          <w:tcPr>
            <w:tcW w:w="1778" w:type="dxa"/>
            <w:shd w:val="clear" w:color="auto" w:fill="auto"/>
          </w:tcPr>
          <w:p w14:paraId="0B1D6A70" w14:textId="4A13AE5E" w:rsidR="00C4787B" w:rsidRPr="009E0F6E" w:rsidRDefault="00C4787B" w:rsidP="009E0F6E">
            <w:pPr>
              <w:spacing w:after="0" w:line="240" w:lineRule="auto"/>
              <w:rPr>
                <w:rFonts w:ascii="Verdana" w:hAnsi="Verdana"/>
                <w:sz w:val="16"/>
                <w:szCs w:val="16"/>
                <w:lang w:val="en-GB"/>
              </w:rPr>
            </w:pPr>
            <w:r w:rsidRPr="009E0F6E">
              <w:rPr>
                <w:rFonts w:ascii="Verdana" w:hAnsi="Verdana"/>
                <w:sz w:val="16"/>
                <w:szCs w:val="16"/>
              </w:rPr>
              <w:t>PL RZESZOW01</w:t>
            </w:r>
          </w:p>
        </w:tc>
        <w:tc>
          <w:tcPr>
            <w:tcW w:w="1603" w:type="dxa"/>
            <w:shd w:val="clear" w:color="auto" w:fill="FFFF00"/>
          </w:tcPr>
          <w:p w14:paraId="0288F1E1" w14:textId="77777777" w:rsidR="00C4787B" w:rsidRPr="009E0F6E" w:rsidRDefault="00C4787B" w:rsidP="009E0F6E">
            <w:pPr>
              <w:spacing w:after="0" w:line="240" w:lineRule="auto"/>
              <w:rPr>
                <w:rFonts w:ascii="Verdana" w:hAnsi="Verdana"/>
                <w:sz w:val="16"/>
                <w:szCs w:val="16"/>
                <w:lang w:val="en-GB"/>
              </w:rPr>
            </w:pPr>
          </w:p>
        </w:tc>
        <w:tc>
          <w:tcPr>
            <w:tcW w:w="1393" w:type="dxa"/>
            <w:shd w:val="clear" w:color="auto" w:fill="auto"/>
            <w:vAlign w:val="center"/>
          </w:tcPr>
          <w:p w14:paraId="4125B82C" w14:textId="3BD27BC1" w:rsidR="00C4787B" w:rsidRPr="009E0F6E" w:rsidRDefault="00C4787B" w:rsidP="009E0F6E">
            <w:pPr>
              <w:spacing w:after="0" w:line="240" w:lineRule="auto"/>
              <w:jc w:val="center"/>
              <w:rPr>
                <w:rFonts w:ascii="Verdana" w:hAnsi="Verdana"/>
                <w:sz w:val="16"/>
                <w:szCs w:val="16"/>
                <w:lang w:val="en-GB"/>
              </w:rPr>
            </w:pPr>
            <w:r w:rsidRPr="009E0F6E">
              <w:rPr>
                <w:rFonts w:ascii="Verdana" w:hAnsi="Verdana"/>
                <w:sz w:val="16"/>
                <w:szCs w:val="16"/>
                <w:lang w:val="en-GB"/>
              </w:rPr>
              <w:t>3</w:t>
            </w:r>
          </w:p>
        </w:tc>
        <w:tc>
          <w:tcPr>
            <w:tcW w:w="1781" w:type="dxa"/>
            <w:vAlign w:val="center"/>
          </w:tcPr>
          <w:p w14:paraId="5F1734C4" w14:textId="4E0876FD" w:rsidR="00C4787B" w:rsidRPr="009E0F6E" w:rsidRDefault="00C4787B" w:rsidP="009E0F6E">
            <w:pPr>
              <w:spacing w:after="0" w:line="240" w:lineRule="auto"/>
              <w:jc w:val="center"/>
              <w:rPr>
                <w:rFonts w:ascii="Verdana" w:hAnsi="Verdana"/>
                <w:sz w:val="16"/>
                <w:szCs w:val="16"/>
                <w:lang w:val="en-GB"/>
              </w:rPr>
            </w:pPr>
            <w:r w:rsidRPr="009E0F6E">
              <w:rPr>
                <w:rFonts w:ascii="Verdana" w:hAnsi="Verdana"/>
                <w:sz w:val="16"/>
                <w:szCs w:val="16"/>
                <w:lang w:val="en-GB"/>
              </w:rPr>
              <w:t>15</w:t>
            </w:r>
          </w:p>
        </w:tc>
        <w:tc>
          <w:tcPr>
            <w:tcW w:w="1783" w:type="dxa"/>
            <w:shd w:val="clear" w:color="auto" w:fill="auto"/>
            <w:vAlign w:val="center"/>
          </w:tcPr>
          <w:p w14:paraId="185039AB" w14:textId="1212E2A7" w:rsidR="00C4787B" w:rsidRPr="009E0F6E" w:rsidRDefault="00C4787B" w:rsidP="009E0F6E">
            <w:pPr>
              <w:spacing w:after="0" w:line="240" w:lineRule="auto"/>
              <w:jc w:val="center"/>
              <w:rPr>
                <w:rFonts w:ascii="Verdana" w:hAnsi="Verdana"/>
                <w:sz w:val="16"/>
                <w:szCs w:val="16"/>
                <w:lang w:val="en-GB"/>
              </w:rPr>
            </w:pPr>
            <w:r w:rsidRPr="009E0F6E">
              <w:rPr>
                <w:rFonts w:ascii="Verdana" w:hAnsi="Verdana"/>
                <w:sz w:val="16"/>
                <w:szCs w:val="16"/>
                <w:lang w:val="en-GB"/>
              </w:rPr>
              <w:t>1</w:t>
            </w:r>
          </w:p>
        </w:tc>
        <w:tc>
          <w:tcPr>
            <w:tcW w:w="1921" w:type="dxa"/>
            <w:vAlign w:val="center"/>
          </w:tcPr>
          <w:p w14:paraId="58C10F44" w14:textId="62410505" w:rsidR="00C4787B" w:rsidRPr="009E0F6E" w:rsidRDefault="00C4787B" w:rsidP="009E0F6E">
            <w:pPr>
              <w:spacing w:after="0" w:line="240" w:lineRule="auto"/>
              <w:jc w:val="center"/>
              <w:rPr>
                <w:rFonts w:ascii="Verdana" w:hAnsi="Verdana"/>
                <w:sz w:val="16"/>
                <w:szCs w:val="16"/>
                <w:lang w:val="en-GB"/>
              </w:rPr>
            </w:pPr>
            <w:r w:rsidRPr="009E0F6E">
              <w:rPr>
                <w:rFonts w:ascii="Verdana" w:hAnsi="Verdana"/>
                <w:sz w:val="16"/>
                <w:szCs w:val="16"/>
                <w:lang w:val="en-GB"/>
              </w:rPr>
              <w:t>5</w:t>
            </w:r>
          </w:p>
        </w:tc>
      </w:tr>
      <w:tr w:rsidR="00C4787B" w:rsidRPr="00944070" w14:paraId="2911D5C5" w14:textId="77777777" w:rsidTr="004148F9">
        <w:trPr>
          <w:trHeight w:val="158"/>
        </w:trPr>
        <w:tc>
          <w:tcPr>
            <w:tcW w:w="1778" w:type="dxa"/>
            <w:shd w:val="clear" w:color="auto" w:fill="FFFF00"/>
          </w:tcPr>
          <w:p w14:paraId="465F1246" w14:textId="77777777" w:rsidR="00C4787B" w:rsidRPr="009E0F6E" w:rsidRDefault="00C4787B" w:rsidP="009E0F6E">
            <w:pPr>
              <w:spacing w:after="0" w:line="240" w:lineRule="auto"/>
              <w:rPr>
                <w:rFonts w:ascii="Verdana" w:hAnsi="Verdana"/>
                <w:sz w:val="16"/>
                <w:szCs w:val="16"/>
                <w:lang w:val="en-GB"/>
              </w:rPr>
            </w:pPr>
          </w:p>
        </w:tc>
        <w:tc>
          <w:tcPr>
            <w:tcW w:w="1603" w:type="dxa"/>
            <w:shd w:val="clear" w:color="auto" w:fill="auto"/>
          </w:tcPr>
          <w:p w14:paraId="484CD0A3" w14:textId="1EC49946" w:rsidR="00C4787B" w:rsidRPr="009E0F6E" w:rsidRDefault="00C4787B" w:rsidP="009E0F6E">
            <w:pPr>
              <w:spacing w:after="0" w:line="240" w:lineRule="auto"/>
              <w:rPr>
                <w:rFonts w:ascii="Verdana" w:hAnsi="Verdana"/>
                <w:sz w:val="16"/>
                <w:szCs w:val="16"/>
                <w:lang w:val="en-GB"/>
              </w:rPr>
            </w:pPr>
            <w:r w:rsidRPr="009E0F6E">
              <w:rPr>
                <w:rFonts w:ascii="Verdana" w:hAnsi="Verdana"/>
                <w:sz w:val="16"/>
                <w:szCs w:val="16"/>
              </w:rPr>
              <w:t>PL RZESZOW01</w:t>
            </w:r>
          </w:p>
        </w:tc>
        <w:tc>
          <w:tcPr>
            <w:tcW w:w="1393" w:type="dxa"/>
            <w:shd w:val="clear" w:color="auto" w:fill="auto"/>
            <w:vAlign w:val="center"/>
          </w:tcPr>
          <w:p w14:paraId="43724635" w14:textId="4CBF1C8E" w:rsidR="00C4787B" w:rsidRPr="009E0F6E" w:rsidRDefault="00C4787B" w:rsidP="009E0F6E">
            <w:pPr>
              <w:spacing w:after="0" w:line="240" w:lineRule="auto"/>
              <w:jc w:val="center"/>
              <w:rPr>
                <w:rFonts w:ascii="Verdana" w:hAnsi="Verdana"/>
                <w:sz w:val="16"/>
                <w:szCs w:val="16"/>
                <w:lang w:val="en-GB"/>
              </w:rPr>
            </w:pPr>
            <w:r w:rsidRPr="009E0F6E">
              <w:rPr>
                <w:rFonts w:ascii="Verdana" w:hAnsi="Verdana"/>
                <w:sz w:val="16"/>
                <w:szCs w:val="16"/>
                <w:lang w:val="en-GB"/>
              </w:rPr>
              <w:t>3</w:t>
            </w:r>
          </w:p>
        </w:tc>
        <w:tc>
          <w:tcPr>
            <w:tcW w:w="1781" w:type="dxa"/>
            <w:vAlign w:val="center"/>
          </w:tcPr>
          <w:p w14:paraId="11FC2624" w14:textId="47CE417D" w:rsidR="00C4787B" w:rsidRPr="009E0F6E" w:rsidRDefault="00C4787B" w:rsidP="009E0F6E">
            <w:pPr>
              <w:spacing w:after="0" w:line="240" w:lineRule="auto"/>
              <w:jc w:val="center"/>
              <w:rPr>
                <w:rFonts w:ascii="Verdana" w:hAnsi="Verdana"/>
                <w:sz w:val="16"/>
                <w:szCs w:val="16"/>
                <w:lang w:val="en-GB"/>
              </w:rPr>
            </w:pPr>
            <w:r w:rsidRPr="009E0F6E">
              <w:rPr>
                <w:rFonts w:ascii="Verdana" w:hAnsi="Verdana"/>
                <w:sz w:val="16"/>
                <w:szCs w:val="16"/>
                <w:lang w:val="en-GB"/>
              </w:rPr>
              <w:t>15</w:t>
            </w:r>
          </w:p>
        </w:tc>
        <w:tc>
          <w:tcPr>
            <w:tcW w:w="1783" w:type="dxa"/>
            <w:shd w:val="clear" w:color="auto" w:fill="auto"/>
            <w:vAlign w:val="center"/>
          </w:tcPr>
          <w:p w14:paraId="114FE01D" w14:textId="4FF0EE0C" w:rsidR="00C4787B" w:rsidRPr="009E0F6E" w:rsidRDefault="00C4787B" w:rsidP="009E0F6E">
            <w:pPr>
              <w:spacing w:after="0" w:line="240" w:lineRule="auto"/>
              <w:jc w:val="center"/>
              <w:rPr>
                <w:rFonts w:ascii="Verdana" w:hAnsi="Verdana"/>
                <w:sz w:val="16"/>
                <w:szCs w:val="16"/>
                <w:lang w:val="en-GB"/>
              </w:rPr>
            </w:pPr>
            <w:r w:rsidRPr="009E0F6E">
              <w:rPr>
                <w:rFonts w:ascii="Verdana" w:hAnsi="Verdana"/>
                <w:sz w:val="16"/>
                <w:szCs w:val="16"/>
                <w:lang w:val="en-GB"/>
              </w:rPr>
              <w:t>1</w:t>
            </w:r>
          </w:p>
        </w:tc>
        <w:tc>
          <w:tcPr>
            <w:tcW w:w="1921" w:type="dxa"/>
            <w:vAlign w:val="center"/>
          </w:tcPr>
          <w:p w14:paraId="40557261" w14:textId="5064B3C9" w:rsidR="00C4787B" w:rsidRPr="009E0F6E" w:rsidRDefault="00C4787B" w:rsidP="009E0F6E">
            <w:pPr>
              <w:spacing w:after="0" w:line="240" w:lineRule="auto"/>
              <w:jc w:val="center"/>
              <w:rPr>
                <w:rFonts w:ascii="Verdana" w:hAnsi="Verdana"/>
                <w:sz w:val="16"/>
                <w:szCs w:val="16"/>
                <w:lang w:val="en-GB"/>
              </w:rPr>
            </w:pPr>
            <w:r w:rsidRPr="009E0F6E">
              <w:rPr>
                <w:rFonts w:ascii="Verdana" w:hAnsi="Verdana"/>
                <w:sz w:val="16"/>
                <w:szCs w:val="16"/>
                <w:lang w:val="en-GB"/>
              </w:rPr>
              <w:t>5</w:t>
            </w:r>
          </w:p>
        </w:tc>
      </w:tr>
    </w:tbl>
    <w:p w14:paraId="2C42BAF0" w14:textId="27FC3A76" w:rsidR="000F2B4B" w:rsidRPr="00C4787B" w:rsidRDefault="000F2B4B" w:rsidP="000F2B4B">
      <w:pPr>
        <w:keepNext/>
        <w:keepLines/>
        <w:tabs>
          <w:tab w:val="left" w:pos="426"/>
        </w:tabs>
        <w:rPr>
          <w:rFonts w:ascii="Verdana" w:hAnsi="Verdana"/>
          <w:i/>
          <w:sz w:val="16"/>
          <w:szCs w:val="16"/>
          <w:lang w:val="en-GB"/>
        </w:rPr>
      </w:pPr>
      <w:r w:rsidRPr="00C4787B">
        <w:rPr>
          <w:rFonts w:ascii="Verdana" w:hAnsi="Verdana"/>
          <w:i/>
          <w:sz w:val="16"/>
          <w:szCs w:val="16"/>
          <w:lang w:val="en-GB"/>
        </w:rPr>
        <w:t>*</w:t>
      </w:r>
      <w:r w:rsidR="00635C8B" w:rsidRPr="00C4787B">
        <w:rPr>
          <w:rFonts w:ascii="Verdana" w:hAnsi="Verdana"/>
          <w:i/>
          <w:sz w:val="16"/>
          <w:szCs w:val="16"/>
          <w:lang w:val="en-GB"/>
        </w:rPr>
        <w:t>S</w:t>
      </w:r>
      <w:r w:rsidRPr="00C4787B">
        <w:rPr>
          <w:rFonts w:ascii="Verdana" w:hAnsi="Verdana"/>
          <w:i/>
          <w:sz w:val="16"/>
          <w:szCs w:val="16"/>
          <w:lang w:val="en-GB"/>
        </w:rPr>
        <w:t xml:space="preserve">ubject area code &amp; name and study cycle are optional. </w:t>
      </w:r>
    </w:p>
    <w:p w14:paraId="170A50E6" w14:textId="77777777" w:rsidR="000F2B4B" w:rsidRDefault="000F2B4B" w:rsidP="000F2B4B">
      <w:pPr>
        <w:keepNext/>
        <w:keepLines/>
        <w:tabs>
          <w:tab w:val="left" w:pos="426"/>
        </w:tabs>
        <w:rPr>
          <w:rFonts w:ascii="Verdana" w:hAnsi="Verdana"/>
          <w:b/>
          <w:color w:val="002060"/>
          <w:lang w:val="en-GB"/>
        </w:rPr>
      </w:pPr>
    </w:p>
    <w:p w14:paraId="01CE3484"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EC15ED4" w14:textId="77777777" w:rsidR="000F2B4B" w:rsidRPr="00C4787B" w:rsidRDefault="000F2B4B" w:rsidP="000F2B4B">
      <w:pPr>
        <w:spacing w:after="360"/>
        <w:jc w:val="both"/>
        <w:rPr>
          <w:rFonts w:ascii="Verdana" w:hAnsi="Verdana"/>
          <w:sz w:val="16"/>
          <w:szCs w:val="16"/>
          <w:lang w:val="en-GB"/>
        </w:rPr>
      </w:pPr>
      <w:r w:rsidRPr="00C4787B">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Ind w:w="3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2"/>
        <w:gridCol w:w="1294"/>
        <w:gridCol w:w="1309"/>
        <w:gridCol w:w="1309"/>
        <w:gridCol w:w="1899"/>
        <w:gridCol w:w="1985"/>
      </w:tblGrid>
      <w:tr w:rsidR="000F2B4B" w:rsidRPr="00944070" w14:paraId="60A6BEC6" w14:textId="77777777" w:rsidTr="004148F9">
        <w:tc>
          <w:tcPr>
            <w:tcW w:w="1552" w:type="dxa"/>
            <w:vMerge w:val="restart"/>
            <w:shd w:val="clear" w:color="auto" w:fill="003399"/>
          </w:tcPr>
          <w:p w14:paraId="3B5FD1A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94" w:type="dxa"/>
            <w:vMerge w:val="restart"/>
            <w:shd w:val="clear" w:color="auto" w:fill="003399"/>
          </w:tcPr>
          <w:p w14:paraId="65FB781E"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7B3BFF6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47C2BAF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148C2CF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Odwoanieprzypisudolnego"/>
                <w:rFonts w:ascii="Verdana" w:hAnsi="Verdana"/>
                <w:b/>
                <w:bCs/>
                <w:color w:val="FFFFFF"/>
                <w:lang w:val="en-GB"/>
              </w:rPr>
              <w:footnoteReference w:id="4"/>
            </w:r>
          </w:p>
        </w:tc>
      </w:tr>
      <w:tr w:rsidR="000F2B4B" w:rsidRPr="00944070" w14:paraId="5C7D731D" w14:textId="77777777" w:rsidTr="004148F9">
        <w:tc>
          <w:tcPr>
            <w:tcW w:w="1552" w:type="dxa"/>
            <w:vMerge/>
            <w:shd w:val="clear" w:color="auto" w:fill="003399"/>
          </w:tcPr>
          <w:p w14:paraId="77F19C1A" w14:textId="77777777" w:rsidR="000F2B4B" w:rsidRPr="00944070" w:rsidRDefault="000F2B4B" w:rsidP="007B3181">
            <w:pPr>
              <w:rPr>
                <w:rFonts w:ascii="Verdana" w:hAnsi="Verdana"/>
                <w:sz w:val="20"/>
                <w:lang w:val="en-GB"/>
              </w:rPr>
            </w:pPr>
          </w:p>
        </w:tc>
        <w:tc>
          <w:tcPr>
            <w:tcW w:w="1294" w:type="dxa"/>
            <w:vMerge/>
            <w:shd w:val="clear" w:color="auto" w:fill="003399"/>
          </w:tcPr>
          <w:p w14:paraId="0AFE7A0C" w14:textId="77777777" w:rsidR="000F2B4B" w:rsidRPr="00944070" w:rsidRDefault="000F2B4B" w:rsidP="007B3181">
            <w:pPr>
              <w:rPr>
                <w:rFonts w:ascii="Verdana" w:hAnsi="Verdana"/>
                <w:sz w:val="20"/>
                <w:lang w:val="en-GB"/>
              </w:rPr>
            </w:pPr>
          </w:p>
        </w:tc>
        <w:tc>
          <w:tcPr>
            <w:tcW w:w="1309" w:type="dxa"/>
            <w:vMerge/>
            <w:shd w:val="clear" w:color="auto" w:fill="003399"/>
          </w:tcPr>
          <w:p w14:paraId="5F9CE7B6" w14:textId="77777777" w:rsidR="000F2B4B" w:rsidRPr="00944070" w:rsidRDefault="000F2B4B" w:rsidP="007B3181">
            <w:pPr>
              <w:rPr>
                <w:rFonts w:ascii="Verdana" w:hAnsi="Verdana"/>
                <w:sz w:val="20"/>
                <w:lang w:val="en-GB"/>
              </w:rPr>
            </w:pPr>
          </w:p>
        </w:tc>
        <w:tc>
          <w:tcPr>
            <w:tcW w:w="1309" w:type="dxa"/>
            <w:vMerge/>
            <w:shd w:val="clear" w:color="auto" w:fill="003399"/>
          </w:tcPr>
          <w:p w14:paraId="21722AA7" w14:textId="77777777" w:rsidR="000F2B4B" w:rsidRPr="00944070" w:rsidRDefault="000F2B4B" w:rsidP="007B3181">
            <w:pPr>
              <w:rPr>
                <w:rFonts w:ascii="Verdana" w:hAnsi="Verdana"/>
                <w:sz w:val="20"/>
                <w:lang w:val="en-GB"/>
              </w:rPr>
            </w:pPr>
          </w:p>
        </w:tc>
        <w:tc>
          <w:tcPr>
            <w:tcW w:w="1899" w:type="dxa"/>
            <w:shd w:val="clear" w:color="auto" w:fill="003399"/>
          </w:tcPr>
          <w:p w14:paraId="33DB13F9"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7699FFFC"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0CFE6029"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5BBB0E1"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14:paraId="6EF6D009" w14:textId="77777777" w:rsidTr="004148F9">
        <w:trPr>
          <w:trHeight w:val="304"/>
        </w:trPr>
        <w:tc>
          <w:tcPr>
            <w:tcW w:w="1552" w:type="dxa"/>
            <w:shd w:val="clear" w:color="auto" w:fill="auto"/>
          </w:tcPr>
          <w:p w14:paraId="53B61565" w14:textId="2FE6D022" w:rsidR="00D82B9D" w:rsidRPr="00D82B9D" w:rsidRDefault="00C4787B" w:rsidP="007B3181">
            <w:pPr>
              <w:rPr>
                <w:rFonts w:ascii="Verdana" w:hAnsi="Verdana"/>
                <w:sz w:val="18"/>
                <w:szCs w:val="18"/>
                <w:lang w:val="en-GB"/>
              </w:rPr>
            </w:pPr>
            <w:r w:rsidRPr="00B87903">
              <w:rPr>
                <w:rFonts w:ascii="Verdana" w:hAnsi="Verdana"/>
                <w:sz w:val="16"/>
                <w:szCs w:val="16"/>
              </w:rPr>
              <w:t>PL RZESZOW01</w:t>
            </w:r>
          </w:p>
        </w:tc>
        <w:tc>
          <w:tcPr>
            <w:tcW w:w="1294" w:type="dxa"/>
            <w:shd w:val="clear" w:color="auto" w:fill="auto"/>
          </w:tcPr>
          <w:p w14:paraId="0B5FB92F" w14:textId="77777777" w:rsidR="000F2B4B" w:rsidRPr="00D82B9D" w:rsidRDefault="000F2B4B" w:rsidP="007B3181">
            <w:pPr>
              <w:rPr>
                <w:rFonts w:ascii="Verdana" w:hAnsi="Verdana"/>
                <w:sz w:val="18"/>
                <w:szCs w:val="18"/>
                <w:lang w:val="en-GB"/>
              </w:rPr>
            </w:pPr>
          </w:p>
        </w:tc>
        <w:tc>
          <w:tcPr>
            <w:tcW w:w="1309" w:type="dxa"/>
            <w:shd w:val="clear" w:color="auto" w:fill="auto"/>
          </w:tcPr>
          <w:p w14:paraId="724FEC5B" w14:textId="5E69C66D" w:rsidR="000F2B4B" w:rsidRPr="00D82B9D" w:rsidRDefault="00C4787B" w:rsidP="007B3181">
            <w:pPr>
              <w:rPr>
                <w:rFonts w:ascii="Verdana" w:hAnsi="Verdana"/>
                <w:sz w:val="18"/>
                <w:szCs w:val="18"/>
                <w:lang w:val="en-GB"/>
              </w:rPr>
            </w:pPr>
            <w:r>
              <w:rPr>
                <w:sz w:val="18"/>
                <w:szCs w:val="18"/>
                <w:lang w:val="en-GB"/>
              </w:rPr>
              <w:t>English</w:t>
            </w:r>
          </w:p>
        </w:tc>
        <w:tc>
          <w:tcPr>
            <w:tcW w:w="1309" w:type="dxa"/>
            <w:shd w:val="clear" w:color="auto" w:fill="auto"/>
          </w:tcPr>
          <w:p w14:paraId="7F2B464E" w14:textId="77777777" w:rsidR="000F2B4B" w:rsidRPr="00D82B9D" w:rsidRDefault="000F2B4B" w:rsidP="007B3181">
            <w:pPr>
              <w:rPr>
                <w:rFonts w:ascii="Verdana" w:hAnsi="Verdana"/>
                <w:sz w:val="18"/>
                <w:szCs w:val="18"/>
                <w:lang w:val="en-GB"/>
              </w:rPr>
            </w:pPr>
          </w:p>
        </w:tc>
        <w:tc>
          <w:tcPr>
            <w:tcW w:w="1899" w:type="dxa"/>
            <w:shd w:val="clear" w:color="auto" w:fill="auto"/>
          </w:tcPr>
          <w:p w14:paraId="3A352A3A" w14:textId="3FAF1809" w:rsidR="000F2B4B" w:rsidRPr="00D82B9D" w:rsidRDefault="00C4787B" w:rsidP="00D82B9D">
            <w:pPr>
              <w:jc w:val="center"/>
              <w:rPr>
                <w:rFonts w:ascii="Verdana" w:hAnsi="Verdana"/>
                <w:sz w:val="18"/>
                <w:szCs w:val="18"/>
                <w:lang w:val="en-GB"/>
              </w:rPr>
            </w:pPr>
            <w:r>
              <w:rPr>
                <w:rFonts w:ascii="Verdana" w:hAnsi="Verdana"/>
                <w:sz w:val="18"/>
                <w:szCs w:val="18"/>
                <w:lang w:val="en-GB"/>
              </w:rPr>
              <w:t>B2</w:t>
            </w:r>
          </w:p>
        </w:tc>
        <w:tc>
          <w:tcPr>
            <w:tcW w:w="1985" w:type="dxa"/>
            <w:shd w:val="clear" w:color="auto" w:fill="auto"/>
          </w:tcPr>
          <w:p w14:paraId="24A1D1B5" w14:textId="380042B7" w:rsidR="000F2B4B" w:rsidRPr="00D82B9D" w:rsidRDefault="00D82B9D" w:rsidP="00D82B9D">
            <w:pPr>
              <w:jc w:val="center"/>
              <w:rPr>
                <w:rFonts w:ascii="Verdana" w:hAnsi="Verdana"/>
                <w:sz w:val="18"/>
                <w:szCs w:val="18"/>
                <w:lang w:val="en-GB"/>
              </w:rPr>
            </w:pPr>
            <w:r w:rsidRPr="00D82B9D">
              <w:rPr>
                <w:rFonts w:ascii="Verdana" w:hAnsi="Verdana"/>
                <w:sz w:val="18"/>
                <w:szCs w:val="18"/>
                <w:lang w:val="en-GB"/>
              </w:rPr>
              <w:t>B2</w:t>
            </w:r>
          </w:p>
        </w:tc>
      </w:tr>
      <w:tr w:rsidR="000F2B4B" w:rsidRPr="00944070" w14:paraId="5051F0ED" w14:textId="77777777" w:rsidTr="004148F9">
        <w:tc>
          <w:tcPr>
            <w:tcW w:w="1552" w:type="dxa"/>
            <w:shd w:val="clear" w:color="auto" w:fill="FFFF00"/>
          </w:tcPr>
          <w:p w14:paraId="0D97EDD2" w14:textId="77777777" w:rsidR="000F2B4B" w:rsidRPr="00944070" w:rsidRDefault="000F2B4B" w:rsidP="007B3181">
            <w:pPr>
              <w:rPr>
                <w:rFonts w:ascii="Verdana" w:hAnsi="Verdana"/>
                <w:sz w:val="20"/>
                <w:lang w:val="en-GB"/>
              </w:rPr>
            </w:pPr>
          </w:p>
        </w:tc>
        <w:tc>
          <w:tcPr>
            <w:tcW w:w="1294" w:type="dxa"/>
            <w:shd w:val="clear" w:color="auto" w:fill="FFFF00"/>
          </w:tcPr>
          <w:p w14:paraId="188B5135" w14:textId="77777777" w:rsidR="000F2B4B" w:rsidRPr="00944070" w:rsidRDefault="000F2B4B" w:rsidP="007B3181">
            <w:pPr>
              <w:rPr>
                <w:rFonts w:ascii="Verdana" w:hAnsi="Verdana"/>
                <w:sz w:val="20"/>
                <w:lang w:val="en-GB"/>
              </w:rPr>
            </w:pPr>
          </w:p>
        </w:tc>
        <w:tc>
          <w:tcPr>
            <w:tcW w:w="1309" w:type="dxa"/>
            <w:shd w:val="clear" w:color="auto" w:fill="FFFF00"/>
          </w:tcPr>
          <w:p w14:paraId="33B70F68" w14:textId="77777777" w:rsidR="000F2B4B" w:rsidRPr="00944070" w:rsidRDefault="000F2B4B" w:rsidP="007B3181">
            <w:pPr>
              <w:rPr>
                <w:rFonts w:ascii="Verdana" w:hAnsi="Verdana"/>
                <w:sz w:val="20"/>
                <w:lang w:val="en-GB"/>
              </w:rPr>
            </w:pPr>
          </w:p>
        </w:tc>
        <w:tc>
          <w:tcPr>
            <w:tcW w:w="1309" w:type="dxa"/>
            <w:shd w:val="clear" w:color="auto" w:fill="FFFF00"/>
          </w:tcPr>
          <w:p w14:paraId="10D6E89E" w14:textId="77777777" w:rsidR="000F2B4B" w:rsidRPr="00944070" w:rsidRDefault="000F2B4B" w:rsidP="007B3181">
            <w:pPr>
              <w:rPr>
                <w:rFonts w:ascii="Verdana" w:hAnsi="Verdana"/>
                <w:sz w:val="20"/>
                <w:lang w:val="en-GB"/>
              </w:rPr>
            </w:pPr>
          </w:p>
        </w:tc>
        <w:tc>
          <w:tcPr>
            <w:tcW w:w="1899" w:type="dxa"/>
            <w:shd w:val="clear" w:color="auto" w:fill="FFFF00"/>
          </w:tcPr>
          <w:p w14:paraId="1FA6B517" w14:textId="77777777" w:rsidR="000F2B4B" w:rsidRPr="00944070" w:rsidRDefault="000F2B4B" w:rsidP="007B3181">
            <w:pPr>
              <w:rPr>
                <w:rFonts w:ascii="Verdana" w:hAnsi="Verdana"/>
                <w:sz w:val="20"/>
                <w:lang w:val="en-GB"/>
              </w:rPr>
            </w:pPr>
          </w:p>
        </w:tc>
        <w:tc>
          <w:tcPr>
            <w:tcW w:w="1985" w:type="dxa"/>
            <w:shd w:val="clear" w:color="auto" w:fill="FFFF00"/>
          </w:tcPr>
          <w:p w14:paraId="597DF5F7" w14:textId="77777777" w:rsidR="000F2B4B" w:rsidRPr="00944070" w:rsidRDefault="000F2B4B" w:rsidP="007B3181">
            <w:pPr>
              <w:rPr>
                <w:rFonts w:ascii="Verdana" w:hAnsi="Verdana"/>
                <w:sz w:val="20"/>
                <w:lang w:val="en-GB"/>
              </w:rPr>
            </w:pPr>
          </w:p>
        </w:tc>
      </w:tr>
    </w:tbl>
    <w:p w14:paraId="72949906" w14:textId="77777777" w:rsidR="000F2B4B" w:rsidRDefault="000F2B4B" w:rsidP="000F2B4B">
      <w:pPr>
        <w:spacing w:after="360"/>
        <w:rPr>
          <w:rFonts w:ascii="Verdana" w:hAnsi="Verdana"/>
          <w:i/>
          <w:sz w:val="20"/>
          <w:lang w:val="en-GB"/>
        </w:rPr>
      </w:pPr>
      <w:r>
        <w:rPr>
          <w:rFonts w:ascii="Verdana" w:hAnsi="Verdana"/>
          <w:sz w:val="20"/>
          <w:lang w:val="en-GB"/>
        </w:rPr>
        <w:lastRenderedPageBreak/>
        <w:br/>
      </w:r>
    </w:p>
    <w:p w14:paraId="49BF6EB8"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50076647" w14:textId="77777777" w:rsidR="000F2B4B" w:rsidRPr="00744414" w:rsidRDefault="000F2B4B" w:rsidP="000F2B4B">
      <w:pPr>
        <w:spacing w:after="120"/>
        <w:ind w:left="709" w:hanging="284"/>
        <w:rPr>
          <w:rFonts w:ascii="Verdana" w:hAnsi="Verdana"/>
          <w:sz w:val="16"/>
          <w:szCs w:val="16"/>
          <w:lang w:val="en-GB"/>
        </w:rPr>
      </w:pPr>
      <w:bookmarkStart w:id="1" w:name="P0_0"/>
      <w:bookmarkEnd w:id="1"/>
      <w:r w:rsidRPr="00744414">
        <w:rPr>
          <w:rFonts w:ascii="Verdana" w:hAnsi="Verdana"/>
          <w:b/>
          <w:color w:val="002060"/>
          <w:sz w:val="16"/>
          <w:szCs w:val="16"/>
          <w:lang w:val="en-GB"/>
        </w:rPr>
        <w:t>Nominations of incoming students must reach the institution by:</w:t>
      </w:r>
    </w:p>
    <w:tbl>
      <w:tblPr>
        <w:tblW w:w="9296"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98"/>
        <w:gridCol w:w="3099"/>
        <w:gridCol w:w="3099"/>
      </w:tblGrid>
      <w:tr w:rsidR="000F2B4B" w:rsidRPr="00944070" w14:paraId="236FB326" w14:textId="77777777" w:rsidTr="00E84CC0">
        <w:trPr>
          <w:trHeight w:val="676"/>
        </w:trPr>
        <w:tc>
          <w:tcPr>
            <w:tcW w:w="3098" w:type="dxa"/>
            <w:shd w:val="clear" w:color="auto" w:fill="003399"/>
          </w:tcPr>
          <w:p w14:paraId="46EB9F0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841160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099" w:type="dxa"/>
            <w:shd w:val="clear" w:color="auto" w:fill="003399"/>
          </w:tcPr>
          <w:p w14:paraId="53F6EAC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4298AA4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099" w:type="dxa"/>
            <w:shd w:val="clear" w:color="auto" w:fill="003399"/>
          </w:tcPr>
          <w:p w14:paraId="75C9608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4988E2C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4148F9" w:rsidRPr="00944070" w14:paraId="6E8E3A3D" w14:textId="77777777" w:rsidTr="00E84CC0">
        <w:trPr>
          <w:trHeight w:val="180"/>
        </w:trPr>
        <w:tc>
          <w:tcPr>
            <w:tcW w:w="3098" w:type="dxa"/>
            <w:shd w:val="clear" w:color="auto" w:fill="auto"/>
          </w:tcPr>
          <w:p w14:paraId="0F3872A7" w14:textId="148AFCB7" w:rsidR="004148F9" w:rsidRPr="00D82B9D" w:rsidRDefault="00E84CC0" w:rsidP="00E84CC0">
            <w:pPr>
              <w:spacing w:after="0"/>
              <w:rPr>
                <w:rFonts w:ascii="Verdana" w:hAnsi="Verdana"/>
                <w:sz w:val="18"/>
                <w:szCs w:val="18"/>
                <w:lang w:val="en-GB"/>
              </w:rPr>
            </w:pPr>
            <w:r w:rsidRPr="00B87903">
              <w:rPr>
                <w:rFonts w:ascii="Verdana" w:hAnsi="Verdana"/>
                <w:sz w:val="16"/>
                <w:szCs w:val="16"/>
              </w:rPr>
              <w:t>PL RZESZOW01</w:t>
            </w:r>
          </w:p>
        </w:tc>
        <w:tc>
          <w:tcPr>
            <w:tcW w:w="3099" w:type="dxa"/>
            <w:shd w:val="clear" w:color="auto" w:fill="auto"/>
          </w:tcPr>
          <w:p w14:paraId="03932CD7" w14:textId="5DE93FC8" w:rsidR="004148F9" w:rsidRPr="00D82B9D" w:rsidRDefault="004148F9" w:rsidP="00E84CC0">
            <w:pPr>
              <w:spacing w:after="0"/>
              <w:jc w:val="center"/>
              <w:rPr>
                <w:rFonts w:ascii="Verdana" w:hAnsi="Verdana"/>
                <w:sz w:val="18"/>
                <w:szCs w:val="18"/>
                <w:lang w:val="en-GB"/>
              </w:rPr>
            </w:pPr>
            <w:r w:rsidRPr="00D80D65">
              <w:rPr>
                <w:rFonts w:ascii="Verdana" w:hAnsi="Verdana"/>
                <w:sz w:val="16"/>
                <w:szCs w:val="16"/>
                <w:lang w:val="en-GB"/>
              </w:rPr>
              <w:t>1</w:t>
            </w:r>
            <w:r w:rsidRPr="00D80D65">
              <w:rPr>
                <w:rFonts w:ascii="Verdana" w:hAnsi="Verdana"/>
                <w:sz w:val="16"/>
                <w:szCs w:val="16"/>
                <w:vertAlign w:val="superscript"/>
                <w:lang w:val="en-GB"/>
              </w:rPr>
              <w:t>st</w:t>
            </w:r>
            <w:r>
              <w:rPr>
                <w:rFonts w:ascii="Verdana" w:hAnsi="Verdana"/>
                <w:sz w:val="16"/>
                <w:szCs w:val="16"/>
                <w:lang w:val="en-GB"/>
              </w:rPr>
              <w:t xml:space="preserve">  May</w:t>
            </w:r>
          </w:p>
        </w:tc>
        <w:tc>
          <w:tcPr>
            <w:tcW w:w="3099" w:type="dxa"/>
            <w:shd w:val="clear" w:color="auto" w:fill="auto"/>
          </w:tcPr>
          <w:p w14:paraId="402BE21D" w14:textId="6C17932B" w:rsidR="004148F9" w:rsidRPr="00D82B9D" w:rsidRDefault="00E84CC0" w:rsidP="00E84CC0">
            <w:pPr>
              <w:spacing w:after="0"/>
              <w:jc w:val="center"/>
              <w:rPr>
                <w:rFonts w:ascii="Verdana" w:hAnsi="Verdana"/>
                <w:sz w:val="18"/>
                <w:szCs w:val="18"/>
                <w:lang w:val="en-GB"/>
              </w:rPr>
            </w:pPr>
            <w:r>
              <w:rPr>
                <w:rFonts w:ascii="Verdana" w:hAnsi="Verdana"/>
                <w:sz w:val="16"/>
                <w:szCs w:val="16"/>
                <w:lang w:val="en-GB"/>
              </w:rPr>
              <w:t>30</w:t>
            </w:r>
            <w:r>
              <w:rPr>
                <w:rFonts w:ascii="Verdana" w:hAnsi="Verdana"/>
                <w:sz w:val="16"/>
                <w:szCs w:val="16"/>
                <w:vertAlign w:val="superscript"/>
                <w:lang w:val="en-GB"/>
              </w:rPr>
              <w:t>th</w:t>
            </w:r>
            <w:r w:rsidR="004148F9">
              <w:rPr>
                <w:rFonts w:ascii="Verdana" w:hAnsi="Verdana"/>
                <w:sz w:val="16"/>
                <w:szCs w:val="16"/>
                <w:lang w:val="en-GB"/>
              </w:rPr>
              <w:t xml:space="preserve"> September</w:t>
            </w:r>
          </w:p>
        </w:tc>
      </w:tr>
      <w:tr w:rsidR="004148F9" w:rsidRPr="00944070" w14:paraId="1B2FB1C7" w14:textId="77777777" w:rsidTr="00E84CC0">
        <w:trPr>
          <w:trHeight w:val="281"/>
        </w:trPr>
        <w:tc>
          <w:tcPr>
            <w:tcW w:w="3098" w:type="dxa"/>
            <w:shd w:val="clear" w:color="auto" w:fill="FFFF00"/>
          </w:tcPr>
          <w:p w14:paraId="615D2FD8" w14:textId="77777777" w:rsidR="004148F9" w:rsidRPr="004148F9" w:rsidRDefault="004148F9" w:rsidP="00E84CC0">
            <w:pPr>
              <w:spacing w:after="0"/>
              <w:rPr>
                <w:rFonts w:ascii="Verdana" w:hAnsi="Verdana"/>
                <w:b/>
                <w:sz w:val="20"/>
                <w:lang w:val="en-GB"/>
              </w:rPr>
            </w:pPr>
          </w:p>
        </w:tc>
        <w:tc>
          <w:tcPr>
            <w:tcW w:w="3099" w:type="dxa"/>
            <w:shd w:val="clear" w:color="auto" w:fill="FFFF00"/>
          </w:tcPr>
          <w:p w14:paraId="4F014AB5" w14:textId="77777777" w:rsidR="004148F9" w:rsidRPr="004148F9" w:rsidRDefault="004148F9" w:rsidP="00E84CC0">
            <w:pPr>
              <w:spacing w:after="0"/>
              <w:rPr>
                <w:rFonts w:ascii="Verdana" w:hAnsi="Verdana"/>
                <w:b/>
                <w:sz w:val="20"/>
                <w:lang w:val="en-GB"/>
              </w:rPr>
            </w:pPr>
          </w:p>
        </w:tc>
        <w:tc>
          <w:tcPr>
            <w:tcW w:w="3099" w:type="dxa"/>
            <w:shd w:val="clear" w:color="auto" w:fill="FFFF00"/>
          </w:tcPr>
          <w:p w14:paraId="7F9BE867" w14:textId="77777777" w:rsidR="004148F9" w:rsidRPr="004148F9" w:rsidRDefault="004148F9" w:rsidP="00E84CC0">
            <w:pPr>
              <w:spacing w:after="0"/>
              <w:rPr>
                <w:rFonts w:ascii="Verdana" w:hAnsi="Verdana"/>
                <w:b/>
                <w:sz w:val="20"/>
                <w:lang w:val="en-GB"/>
              </w:rPr>
            </w:pPr>
          </w:p>
        </w:tc>
      </w:tr>
    </w:tbl>
    <w:p w14:paraId="0FC3EA99" w14:textId="77777777" w:rsidR="000F2B4B" w:rsidRDefault="000F2B4B" w:rsidP="000F2B4B">
      <w:pPr>
        <w:spacing w:after="120"/>
        <w:ind w:left="709" w:hanging="284"/>
        <w:rPr>
          <w:rFonts w:ascii="Verdana" w:hAnsi="Verdana"/>
          <w:i/>
          <w:sz w:val="20"/>
          <w:lang w:val="en-GB"/>
        </w:rPr>
      </w:pPr>
    </w:p>
    <w:p w14:paraId="31525E9A" w14:textId="77777777" w:rsidR="000F2B4B" w:rsidRPr="00744414" w:rsidRDefault="000F2B4B" w:rsidP="000F2B4B">
      <w:pPr>
        <w:spacing w:after="120"/>
        <w:ind w:left="709" w:hanging="284"/>
        <w:rPr>
          <w:rFonts w:ascii="Verdana" w:hAnsi="Verdana"/>
          <w:b/>
          <w:color w:val="002060"/>
          <w:sz w:val="16"/>
          <w:szCs w:val="16"/>
          <w:lang w:val="en-GB"/>
        </w:rPr>
      </w:pPr>
      <w:r w:rsidRPr="00744414">
        <w:rPr>
          <w:rFonts w:ascii="Verdana" w:hAnsi="Verdana"/>
          <w:b/>
          <w:color w:val="002060"/>
          <w:sz w:val="16"/>
          <w:szCs w:val="16"/>
          <w:lang w:val="en-GB"/>
        </w:rPr>
        <w:t>Applications from incoming students must reach the institution by:</w:t>
      </w:r>
    </w:p>
    <w:tbl>
      <w:tblPr>
        <w:tblW w:w="935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38"/>
        <w:gridCol w:w="3066"/>
        <w:gridCol w:w="3155"/>
      </w:tblGrid>
      <w:tr w:rsidR="000F2B4B" w:rsidRPr="00944070" w14:paraId="1F218FBE" w14:textId="77777777" w:rsidTr="00E84CC0">
        <w:trPr>
          <w:trHeight w:val="504"/>
        </w:trPr>
        <w:tc>
          <w:tcPr>
            <w:tcW w:w="3138" w:type="dxa"/>
            <w:shd w:val="clear" w:color="auto" w:fill="003399"/>
          </w:tcPr>
          <w:p w14:paraId="40041030" w14:textId="77777777" w:rsidR="000F2B4B" w:rsidRPr="00944070" w:rsidRDefault="000F2B4B" w:rsidP="00E84CC0">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6EDDDE5" w14:textId="77777777" w:rsidR="000F2B4B" w:rsidRPr="00944070" w:rsidRDefault="000F2B4B" w:rsidP="00E84CC0">
            <w:pPr>
              <w:spacing w:after="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066" w:type="dxa"/>
            <w:shd w:val="clear" w:color="auto" w:fill="003399"/>
          </w:tcPr>
          <w:p w14:paraId="1E669FF1" w14:textId="77777777" w:rsidR="000F2B4B" w:rsidRPr="00944070" w:rsidRDefault="000F2B4B" w:rsidP="00E84CC0">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62129CDE" w14:textId="77777777" w:rsidR="000F2B4B" w:rsidRPr="00944070" w:rsidRDefault="000F2B4B" w:rsidP="00E84CC0">
            <w:pPr>
              <w:spacing w:after="0"/>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155" w:type="dxa"/>
            <w:shd w:val="clear" w:color="auto" w:fill="003399"/>
          </w:tcPr>
          <w:p w14:paraId="7F18D2F3" w14:textId="77777777" w:rsidR="000F2B4B" w:rsidRPr="00944070" w:rsidRDefault="000F2B4B" w:rsidP="00E84CC0">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661C077" w14:textId="77777777" w:rsidR="000F2B4B" w:rsidRPr="00944070" w:rsidRDefault="000F2B4B" w:rsidP="00E84CC0">
            <w:pPr>
              <w:spacing w:after="0"/>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4148F9" w:rsidRPr="00944070" w14:paraId="66CB578D" w14:textId="77777777" w:rsidTr="00E84CC0">
        <w:trPr>
          <w:trHeight w:val="245"/>
        </w:trPr>
        <w:tc>
          <w:tcPr>
            <w:tcW w:w="3138" w:type="dxa"/>
            <w:shd w:val="clear" w:color="auto" w:fill="auto"/>
          </w:tcPr>
          <w:p w14:paraId="65941EE6" w14:textId="2D0F38C0" w:rsidR="004148F9" w:rsidRPr="00D82B9D" w:rsidRDefault="00E84CC0" w:rsidP="00E84CC0">
            <w:pPr>
              <w:spacing w:after="0"/>
              <w:rPr>
                <w:rFonts w:ascii="Verdana" w:hAnsi="Verdana"/>
                <w:sz w:val="18"/>
                <w:szCs w:val="18"/>
                <w:lang w:val="en-GB"/>
              </w:rPr>
            </w:pPr>
            <w:r w:rsidRPr="00B87903">
              <w:rPr>
                <w:rFonts w:ascii="Verdana" w:hAnsi="Verdana"/>
                <w:sz w:val="16"/>
                <w:szCs w:val="16"/>
              </w:rPr>
              <w:t>PL RZESZOW01</w:t>
            </w:r>
          </w:p>
        </w:tc>
        <w:tc>
          <w:tcPr>
            <w:tcW w:w="3066" w:type="dxa"/>
            <w:shd w:val="clear" w:color="auto" w:fill="auto"/>
          </w:tcPr>
          <w:p w14:paraId="7E724434" w14:textId="655CA798" w:rsidR="004148F9" w:rsidRPr="00D82B9D" w:rsidRDefault="004148F9" w:rsidP="00E84CC0">
            <w:pPr>
              <w:spacing w:after="0"/>
              <w:jc w:val="center"/>
              <w:rPr>
                <w:rFonts w:ascii="Verdana" w:hAnsi="Verdana"/>
                <w:sz w:val="18"/>
                <w:szCs w:val="18"/>
                <w:lang w:val="en-GB"/>
              </w:rPr>
            </w:pPr>
            <w:r w:rsidRPr="00D80D65">
              <w:rPr>
                <w:rFonts w:ascii="Verdana" w:hAnsi="Verdana"/>
                <w:sz w:val="16"/>
                <w:szCs w:val="16"/>
                <w:lang w:val="en-GB"/>
              </w:rPr>
              <w:t>1</w:t>
            </w:r>
            <w:r w:rsidRPr="00D80D65">
              <w:rPr>
                <w:rFonts w:ascii="Verdana" w:hAnsi="Verdana"/>
                <w:sz w:val="16"/>
                <w:szCs w:val="16"/>
                <w:vertAlign w:val="superscript"/>
                <w:lang w:val="en-GB"/>
              </w:rPr>
              <w:t>st</w:t>
            </w:r>
            <w:r w:rsidRPr="00D80D65">
              <w:rPr>
                <w:rFonts w:ascii="Verdana" w:hAnsi="Verdana"/>
                <w:sz w:val="16"/>
                <w:szCs w:val="16"/>
                <w:lang w:val="en-GB"/>
              </w:rPr>
              <w:t xml:space="preserve">  June</w:t>
            </w:r>
            <w:r w:rsidRPr="00D80D65">
              <w:rPr>
                <w:rFonts w:ascii="Verdana" w:hAnsi="Verdana"/>
                <w:sz w:val="16"/>
                <w:szCs w:val="16"/>
                <w:lang w:val="en-GB"/>
              </w:rPr>
              <w:tab/>
            </w:r>
          </w:p>
        </w:tc>
        <w:tc>
          <w:tcPr>
            <w:tcW w:w="3155" w:type="dxa"/>
            <w:shd w:val="clear" w:color="auto" w:fill="auto"/>
          </w:tcPr>
          <w:p w14:paraId="00AF7941" w14:textId="57CB234B" w:rsidR="004148F9" w:rsidRPr="00D82B9D" w:rsidRDefault="004148F9" w:rsidP="00E84CC0">
            <w:pPr>
              <w:spacing w:after="0"/>
              <w:jc w:val="center"/>
              <w:rPr>
                <w:rFonts w:ascii="Verdana" w:hAnsi="Verdana"/>
                <w:sz w:val="18"/>
                <w:szCs w:val="18"/>
                <w:lang w:val="en-GB"/>
              </w:rPr>
            </w:pPr>
            <w:r w:rsidRPr="00D80D65">
              <w:rPr>
                <w:rFonts w:ascii="Verdana" w:hAnsi="Verdana"/>
                <w:sz w:val="16"/>
                <w:szCs w:val="16"/>
                <w:lang w:val="en-GB"/>
              </w:rPr>
              <w:t>31</w:t>
            </w:r>
            <w:r w:rsidRPr="00D80D65">
              <w:rPr>
                <w:rFonts w:ascii="Verdana" w:hAnsi="Verdana"/>
                <w:sz w:val="16"/>
                <w:szCs w:val="16"/>
                <w:vertAlign w:val="superscript"/>
                <w:lang w:val="en-GB"/>
              </w:rPr>
              <w:t>st</w:t>
            </w:r>
            <w:r w:rsidRPr="00D80D65">
              <w:rPr>
                <w:rFonts w:ascii="Verdana" w:hAnsi="Verdana"/>
                <w:sz w:val="16"/>
                <w:szCs w:val="16"/>
                <w:lang w:val="en-GB"/>
              </w:rPr>
              <w:t xml:space="preserve"> October</w:t>
            </w:r>
          </w:p>
        </w:tc>
      </w:tr>
      <w:tr w:rsidR="000F2B4B" w:rsidRPr="00944070" w14:paraId="3B07FC29" w14:textId="77777777" w:rsidTr="00E84CC0">
        <w:trPr>
          <w:trHeight w:val="282"/>
        </w:trPr>
        <w:tc>
          <w:tcPr>
            <w:tcW w:w="3138" w:type="dxa"/>
            <w:shd w:val="clear" w:color="auto" w:fill="FFFF00"/>
          </w:tcPr>
          <w:p w14:paraId="21EAAB1F" w14:textId="77777777" w:rsidR="000F2B4B" w:rsidRPr="00944070" w:rsidRDefault="000F2B4B" w:rsidP="00E84CC0">
            <w:pPr>
              <w:spacing w:after="0"/>
              <w:rPr>
                <w:rFonts w:ascii="Verdana" w:hAnsi="Verdana"/>
                <w:sz w:val="20"/>
                <w:lang w:val="en-GB"/>
              </w:rPr>
            </w:pPr>
          </w:p>
        </w:tc>
        <w:tc>
          <w:tcPr>
            <w:tcW w:w="3066" w:type="dxa"/>
            <w:shd w:val="clear" w:color="auto" w:fill="FFFF00"/>
          </w:tcPr>
          <w:p w14:paraId="42B37C9C" w14:textId="77777777" w:rsidR="000F2B4B" w:rsidRPr="00944070" w:rsidRDefault="000F2B4B" w:rsidP="00E84CC0">
            <w:pPr>
              <w:spacing w:after="0"/>
              <w:rPr>
                <w:rFonts w:ascii="Verdana" w:hAnsi="Verdana"/>
                <w:sz w:val="20"/>
                <w:lang w:val="en-GB"/>
              </w:rPr>
            </w:pPr>
          </w:p>
        </w:tc>
        <w:tc>
          <w:tcPr>
            <w:tcW w:w="3155" w:type="dxa"/>
            <w:shd w:val="clear" w:color="auto" w:fill="FFFF00"/>
          </w:tcPr>
          <w:p w14:paraId="7AC036EC" w14:textId="77777777" w:rsidR="000F2B4B" w:rsidRPr="00944070" w:rsidRDefault="000F2B4B" w:rsidP="00E84CC0">
            <w:pPr>
              <w:spacing w:after="0"/>
              <w:rPr>
                <w:rFonts w:ascii="Verdana" w:hAnsi="Verdana"/>
                <w:sz w:val="20"/>
                <w:lang w:val="en-GB"/>
              </w:rPr>
            </w:pPr>
          </w:p>
        </w:tc>
      </w:tr>
    </w:tbl>
    <w:p w14:paraId="7C3D2090" w14:textId="77777777" w:rsidR="001A7CFC" w:rsidRDefault="001A7CFC" w:rsidP="001A7CFC">
      <w:pPr>
        <w:spacing w:after="0"/>
        <w:rPr>
          <w:rFonts w:ascii="Verdana" w:hAnsi="Verdana"/>
          <w:b/>
          <w:color w:val="002060"/>
          <w:sz w:val="20"/>
          <w:szCs w:val="20"/>
          <w:lang w:val="en-GB"/>
        </w:rPr>
      </w:pPr>
    </w:p>
    <w:p w14:paraId="070289BA" w14:textId="217CB29A" w:rsidR="000F2B4B" w:rsidRDefault="00E84CC0" w:rsidP="001A7CFC">
      <w:pPr>
        <w:spacing w:after="0"/>
        <w:rPr>
          <w:rFonts w:ascii="Verdana" w:hAnsi="Verdana"/>
          <w:b/>
          <w:color w:val="002060"/>
          <w:sz w:val="16"/>
          <w:szCs w:val="16"/>
          <w:lang w:val="en-GB"/>
        </w:rPr>
      </w:pPr>
      <w:r>
        <w:rPr>
          <w:rFonts w:ascii="Verdana" w:hAnsi="Verdana"/>
          <w:b/>
          <w:color w:val="002060"/>
          <w:sz w:val="20"/>
          <w:lang w:val="en-GB"/>
        </w:rPr>
        <w:t xml:space="preserve">       </w:t>
      </w:r>
      <w:r w:rsidR="000F2B4B" w:rsidRPr="00E84CC0">
        <w:rPr>
          <w:rFonts w:ascii="Verdana" w:hAnsi="Verdana"/>
          <w:b/>
          <w:color w:val="002060"/>
          <w:sz w:val="16"/>
          <w:szCs w:val="16"/>
          <w:lang w:val="en-GB"/>
        </w:rPr>
        <w:t>Application procedure for incoming students</w:t>
      </w:r>
    </w:p>
    <w:p w14:paraId="3EA107DF" w14:textId="77777777" w:rsidR="001A7CFC" w:rsidRPr="00E84CC0" w:rsidRDefault="001A7CFC" w:rsidP="001A7CFC">
      <w:pPr>
        <w:spacing w:after="0"/>
        <w:rPr>
          <w:rFonts w:ascii="Verdana" w:hAnsi="Verdana"/>
          <w:b/>
          <w:color w:val="002060"/>
          <w:sz w:val="16"/>
          <w:szCs w:val="16"/>
          <w:lang w:val="en-GB"/>
        </w:rPr>
      </w:pPr>
    </w:p>
    <w:tbl>
      <w:tblPr>
        <w:tblW w:w="9392"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87"/>
        <w:gridCol w:w="2158"/>
        <w:gridCol w:w="5347"/>
      </w:tblGrid>
      <w:tr w:rsidR="000F2B4B" w:rsidRPr="00944070" w14:paraId="6EC4DDAA" w14:textId="77777777" w:rsidTr="001A7CFC">
        <w:tc>
          <w:tcPr>
            <w:tcW w:w="1887" w:type="dxa"/>
            <w:shd w:val="clear" w:color="auto" w:fill="003399"/>
          </w:tcPr>
          <w:p w14:paraId="076A6BA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8B1B42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58" w:type="dxa"/>
            <w:shd w:val="clear" w:color="auto" w:fill="003399"/>
          </w:tcPr>
          <w:p w14:paraId="7458E9A6"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120868F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5347" w:type="dxa"/>
            <w:shd w:val="clear" w:color="auto" w:fill="003399"/>
          </w:tcPr>
          <w:p w14:paraId="67AF6F5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504E8158" w14:textId="77777777" w:rsidR="000F2B4B" w:rsidRPr="00944070" w:rsidRDefault="000F2B4B" w:rsidP="007B3181">
            <w:pPr>
              <w:jc w:val="center"/>
              <w:rPr>
                <w:rFonts w:ascii="Verdana" w:hAnsi="Verdana"/>
                <w:b/>
                <w:bCs/>
                <w:color w:val="FFFFFF"/>
                <w:sz w:val="20"/>
                <w:lang w:val="en-GB"/>
              </w:rPr>
            </w:pPr>
          </w:p>
        </w:tc>
      </w:tr>
      <w:tr w:rsidR="000F2B4B" w:rsidRPr="00944070" w14:paraId="48AB63AD" w14:textId="77777777" w:rsidTr="001A7CFC">
        <w:tc>
          <w:tcPr>
            <w:tcW w:w="1887" w:type="dxa"/>
            <w:shd w:val="clear" w:color="auto" w:fill="auto"/>
          </w:tcPr>
          <w:p w14:paraId="1178B4A7" w14:textId="04771E46" w:rsidR="000F2B4B" w:rsidRPr="00D82B9D" w:rsidRDefault="001A7CFC" w:rsidP="0021552A">
            <w:pPr>
              <w:spacing w:after="0"/>
              <w:rPr>
                <w:rFonts w:ascii="Verdana" w:hAnsi="Verdana"/>
                <w:sz w:val="18"/>
                <w:szCs w:val="18"/>
                <w:lang w:val="en-GB"/>
              </w:rPr>
            </w:pPr>
            <w:r w:rsidRPr="00B87903">
              <w:rPr>
                <w:rFonts w:ascii="Verdana" w:hAnsi="Verdana"/>
                <w:sz w:val="16"/>
                <w:szCs w:val="16"/>
              </w:rPr>
              <w:t>PL RZESZOW01</w:t>
            </w:r>
          </w:p>
        </w:tc>
        <w:tc>
          <w:tcPr>
            <w:tcW w:w="2158" w:type="dxa"/>
            <w:shd w:val="clear" w:color="auto" w:fill="auto"/>
          </w:tcPr>
          <w:p w14:paraId="5EB721BD" w14:textId="6422650F" w:rsidR="000F2B4B" w:rsidRPr="00D82B9D" w:rsidRDefault="00BB3044" w:rsidP="0021552A">
            <w:pPr>
              <w:spacing w:after="0"/>
              <w:rPr>
                <w:rFonts w:ascii="Verdana" w:hAnsi="Verdana"/>
                <w:sz w:val="18"/>
                <w:szCs w:val="18"/>
                <w:lang w:val="en-GB"/>
              </w:rPr>
            </w:pPr>
            <w:hyperlink r:id="rId17" w:history="1">
              <w:r w:rsidR="001A7CFC" w:rsidRPr="000E3EC1">
                <w:rPr>
                  <w:rStyle w:val="Hipercze"/>
                  <w:rFonts w:ascii="Verdana" w:hAnsi="Verdana"/>
                  <w:sz w:val="18"/>
                  <w:szCs w:val="18"/>
                  <w:lang w:val="en-GB"/>
                </w:rPr>
                <w:t>monikas@prz.edu.pl</w:t>
              </w:r>
            </w:hyperlink>
            <w:r w:rsidR="001A7CFC">
              <w:rPr>
                <w:rFonts w:ascii="Verdana" w:hAnsi="Verdana"/>
                <w:sz w:val="18"/>
                <w:szCs w:val="18"/>
                <w:lang w:val="en-GB"/>
              </w:rPr>
              <w:t xml:space="preserve"> </w:t>
            </w:r>
          </w:p>
        </w:tc>
        <w:tc>
          <w:tcPr>
            <w:tcW w:w="5347" w:type="dxa"/>
            <w:shd w:val="clear" w:color="auto" w:fill="auto"/>
          </w:tcPr>
          <w:p w14:paraId="32963CE8" w14:textId="77F0A090" w:rsidR="000F2B4B" w:rsidRPr="00D82B9D" w:rsidRDefault="00BB3044" w:rsidP="0021552A">
            <w:pPr>
              <w:spacing w:after="0"/>
              <w:rPr>
                <w:rFonts w:ascii="Verdana" w:hAnsi="Verdana"/>
                <w:sz w:val="18"/>
                <w:szCs w:val="18"/>
                <w:lang w:val="en-GB"/>
              </w:rPr>
            </w:pPr>
            <w:hyperlink r:id="rId18" w:history="1">
              <w:r w:rsidR="001A7CFC" w:rsidRPr="000E3EC1">
                <w:rPr>
                  <w:rStyle w:val="Hipercze"/>
                  <w:rFonts w:ascii="Verdana" w:hAnsi="Verdana"/>
                  <w:sz w:val="18"/>
                  <w:szCs w:val="18"/>
                  <w:lang w:val="en-GB"/>
                </w:rPr>
                <w:t>https://dwm.prz.edu.pl/en/erasmus</w:t>
              </w:r>
            </w:hyperlink>
            <w:r w:rsidR="001A7CFC">
              <w:rPr>
                <w:rFonts w:ascii="Verdana" w:hAnsi="Verdana"/>
                <w:sz w:val="18"/>
                <w:szCs w:val="18"/>
                <w:lang w:val="en-GB"/>
              </w:rPr>
              <w:t xml:space="preserve"> </w:t>
            </w:r>
          </w:p>
        </w:tc>
      </w:tr>
      <w:tr w:rsidR="000F2B4B" w:rsidRPr="00944070" w14:paraId="6D52F124" w14:textId="77777777" w:rsidTr="001A7CFC">
        <w:tc>
          <w:tcPr>
            <w:tcW w:w="1887" w:type="dxa"/>
            <w:shd w:val="clear" w:color="auto" w:fill="FFFF00"/>
          </w:tcPr>
          <w:p w14:paraId="721BC40E" w14:textId="77777777" w:rsidR="000F2B4B" w:rsidRPr="00944070" w:rsidRDefault="000F2B4B" w:rsidP="0021552A">
            <w:pPr>
              <w:spacing w:after="0"/>
              <w:rPr>
                <w:rFonts w:ascii="Verdana" w:hAnsi="Verdana"/>
                <w:sz w:val="20"/>
                <w:lang w:val="en-GB"/>
              </w:rPr>
            </w:pPr>
          </w:p>
        </w:tc>
        <w:tc>
          <w:tcPr>
            <w:tcW w:w="2158" w:type="dxa"/>
            <w:shd w:val="clear" w:color="auto" w:fill="FFFF00"/>
          </w:tcPr>
          <w:p w14:paraId="2E3D2F9E" w14:textId="77777777" w:rsidR="000F2B4B" w:rsidRPr="00944070" w:rsidRDefault="000F2B4B" w:rsidP="0021552A">
            <w:pPr>
              <w:spacing w:after="0"/>
              <w:rPr>
                <w:rFonts w:ascii="Verdana" w:hAnsi="Verdana"/>
                <w:sz w:val="20"/>
                <w:lang w:val="en-GB"/>
              </w:rPr>
            </w:pPr>
          </w:p>
        </w:tc>
        <w:tc>
          <w:tcPr>
            <w:tcW w:w="5347" w:type="dxa"/>
            <w:shd w:val="clear" w:color="auto" w:fill="FFFF00"/>
          </w:tcPr>
          <w:p w14:paraId="7C5894D7" w14:textId="77777777" w:rsidR="000F2B4B" w:rsidRPr="00D82B9D" w:rsidRDefault="000F2B4B" w:rsidP="0021552A">
            <w:pPr>
              <w:spacing w:after="0"/>
              <w:rPr>
                <w:rFonts w:ascii="Verdana" w:hAnsi="Verdana"/>
                <w:sz w:val="18"/>
                <w:szCs w:val="18"/>
                <w:lang w:val="en-GB"/>
              </w:rPr>
            </w:pPr>
          </w:p>
        </w:tc>
      </w:tr>
    </w:tbl>
    <w:p w14:paraId="0006D0B8" w14:textId="77777777" w:rsidR="009E0F6E" w:rsidRDefault="009E0F6E" w:rsidP="009E0F6E">
      <w:pPr>
        <w:spacing w:after="0"/>
        <w:rPr>
          <w:rFonts w:ascii="Verdana" w:hAnsi="Verdana"/>
          <w:i/>
          <w:sz w:val="20"/>
          <w:lang w:val="en-GB"/>
        </w:rPr>
      </w:pPr>
    </w:p>
    <w:p w14:paraId="0B3E1803" w14:textId="2081C1A4" w:rsidR="000F2B4B" w:rsidRDefault="009E0F6E" w:rsidP="009E0F6E">
      <w:pPr>
        <w:spacing w:after="0"/>
        <w:rPr>
          <w:rFonts w:ascii="Verdana" w:hAnsi="Verdana"/>
          <w:b/>
          <w:color w:val="002060"/>
          <w:lang w:val="en-GB"/>
        </w:rPr>
      </w:pPr>
      <w:r>
        <w:rPr>
          <w:rFonts w:ascii="Verdana" w:hAnsi="Verdana"/>
          <w:i/>
          <w:sz w:val="20"/>
          <w:lang w:val="en-GB"/>
        </w:rPr>
        <w:t xml:space="preserve"> </w:t>
      </w:r>
      <w:r w:rsidR="000F2B4B" w:rsidRPr="001A7CFC">
        <w:rPr>
          <w:rFonts w:ascii="Verdana" w:hAnsi="Verdana"/>
          <w:b/>
          <w:color w:val="002060"/>
          <w:lang w:val="en-GB"/>
        </w:rPr>
        <w:t>E. Additional requirements</w:t>
      </w:r>
    </w:p>
    <w:p w14:paraId="5FAFBC5E" w14:textId="77777777" w:rsidR="001A7CFC" w:rsidRPr="001A7CFC" w:rsidRDefault="001A7CFC" w:rsidP="001A7CFC">
      <w:pPr>
        <w:spacing w:after="0"/>
        <w:ind w:left="425"/>
        <w:rPr>
          <w:rFonts w:ascii="Verdana" w:hAnsi="Verdana"/>
          <w:b/>
          <w:color w:val="002060"/>
          <w:lang w:val="en-GB"/>
        </w:rPr>
      </w:pPr>
    </w:p>
    <w:tbl>
      <w:tblPr>
        <w:tblW w:w="9392"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87"/>
        <w:gridCol w:w="1701"/>
        <w:gridCol w:w="3119"/>
        <w:gridCol w:w="2685"/>
      </w:tblGrid>
      <w:tr w:rsidR="000F2B4B" w:rsidRPr="00944070" w14:paraId="0A394ED4" w14:textId="77777777" w:rsidTr="00014219">
        <w:trPr>
          <w:trHeight w:val="867"/>
        </w:trPr>
        <w:tc>
          <w:tcPr>
            <w:tcW w:w="1887" w:type="dxa"/>
            <w:shd w:val="clear" w:color="auto" w:fill="003399"/>
          </w:tcPr>
          <w:p w14:paraId="682BE69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739C482"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701" w:type="dxa"/>
            <w:shd w:val="clear" w:color="auto" w:fill="003399"/>
          </w:tcPr>
          <w:p w14:paraId="7E349C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3119" w:type="dxa"/>
            <w:shd w:val="clear" w:color="auto" w:fill="003399"/>
          </w:tcPr>
          <w:p w14:paraId="43526221"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685" w:type="dxa"/>
            <w:shd w:val="clear" w:color="auto" w:fill="003399"/>
          </w:tcPr>
          <w:p w14:paraId="4A8B5EA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5FBA541A" w14:textId="77777777" w:rsidR="000F2B4B" w:rsidRPr="00944070" w:rsidRDefault="000F2B4B" w:rsidP="007B3181">
            <w:pPr>
              <w:jc w:val="center"/>
              <w:rPr>
                <w:rFonts w:ascii="Verdana" w:hAnsi="Verdana"/>
                <w:b/>
                <w:bCs/>
                <w:color w:val="FFFFFF"/>
                <w:sz w:val="20"/>
                <w:lang w:val="en-GB"/>
              </w:rPr>
            </w:pPr>
          </w:p>
        </w:tc>
      </w:tr>
      <w:tr w:rsidR="000F2B4B" w:rsidRPr="00944070" w14:paraId="2039B9BA" w14:textId="77777777" w:rsidTr="00014219">
        <w:tc>
          <w:tcPr>
            <w:tcW w:w="1887" w:type="dxa"/>
          </w:tcPr>
          <w:p w14:paraId="5391C546" w14:textId="570CED96" w:rsidR="000F2B4B" w:rsidRPr="00014219" w:rsidRDefault="001A7CFC" w:rsidP="0021552A">
            <w:pPr>
              <w:spacing w:after="0"/>
              <w:rPr>
                <w:rFonts w:ascii="Verdana" w:hAnsi="Verdana"/>
                <w:sz w:val="16"/>
                <w:szCs w:val="16"/>
                <w:lang w:val="en-GB"/>
              </w:rPr>
            </w:pPr>
            <w:r w:rsidRPr="00014219">
              <w:rPr>
                <w:rFonts w:ascii="Verdana" w:hAnsi="Verdana"/>
                <w:sz w:val="16"/>
                <w:szCs w:val="16"/>
              </w:rPr>
              <w:t>PL RZESZOW01</w:t>
            </w:r>
          </w:p>
        </w:tc>
        <w:tc>
          <w:tcPr>
            <w:tcW w:w="1701" w:type="dxa"/>
            <w:shd w:val="clear" w:color="auto" w:fill="auto"/>
          </w:tcPr>
          <w:p w14:paraId="33EB1B2E" w14:textId="4572862F" w:rsidR="000F2B4B" w:rsidRPr="00014219" w:rsidRDefault="00014219" w:rsidP="0021552A">
            <w:pPr>
              <w:spacing w:after="0"/>
              <w:rPr>
                <w:rFonts w:ascii="Verdana" w:hAnsi="Verdana"/>
                <w:sz w:val="16"/>
                <w:szCs w:val="16"/>
                <w:lang w:val="en-GB"/>
              </w:rPr>
            </w:pPr>
            <w:r w:rsidRPr="00014219">
              <w:rPr>
                <w:rFonts w:ascii="Verdana" w:hAnsi="Verdana"/>
                <w:sz w:val="16"/>
                <w:szCs w:val="16"/>
                <w:lang w:val="en-GB"/>
              </w:rPr>
              <w:t>Students</w:t>
            </w:r>
          </w:p>
        </w:tc>
        <w:tc>
          <w:tcPr>
            <w:tcW w:w="3119" w:type="dxa"/>
          </w:tcPr>
          <w:p w14:paraId="1016EA34" w14:textId="5D1349A2" w:rsidR="000F2B4B" w:rsidRPr="00014219" w:rsidRDefault="00014219" w:rsidP="0021552A">
            <w:pPr>
              <w:pStyle w:val="TableParagraph"/>
              <w:rPr>
                <w:sz w:val="16"/>
                <w:szCs w:val="16"/>
              </w:rPr>
            </w:pPr>
            <w:r w:rsidRPr="00014219">
              <w:rPr>
                <w:sz w:val="16"/>
                <w:szCs w:val="16"/>
              </w:rPr>
              <w:t>Internet Recruitment System registration (SIR)</w:t>
            </w:r>
          </w:p>
        </w:tc>
        <w:tc>
          <w:tcPr>
            <w:tcW w:w="2685" w:type="dxa"/>
            <w:shd w:val="clear" w:color="auto" w:fill="auto"/>
          </w:tcPr>
          <w:p w14:paraId="5A238888" w14:textId="0BEF4FB3" w:rsidR="000F2B4B" w:rsidRPr="00014219" w:rsidRDefault="000F2B4B" w:rsidP="0021552A">
            <w:pPr>
              <w:spacing w:after="0"/>
              <w:rPr>
                <w:rFonts w:ascii="Verdana" w:hAnsi="Verdana"/>
                <w:sz w:val="16"/>
                <w:szCs w:val="16"/>
                <w:lang w:val="en-GB"/>
              </w:rPr>
            </w:pPr>
          </w:p>
        </w:tc>
      </w:tr>
      <w:tr w:rsidR="000F2B4B" w:rsidRPr="00944070" w14:paraId="5242C243" w14:textId="77777777" w:rsidTr="00014219">
        <w:tc>
          <w:tcPr>
            <w:tcW w:w="1887" w:type="dxa"/>
            <w:shd w:val="clear" w:color="auto" w:fill="FFFF00"/>
          </w:tcPr>
          <w:p w14:paraId="6196D2C2" w14:textId="40FC2601" w:rsidR="000F2B4B" w:rsidRDefault="000F2B4B" w:rsidP="0021552A">
            <w:pPr>
              <w:spacing w:after="0"/>
              <w:rPr>
                <w:rFonts w:ascii="Verdana" w:hAnsi="Verdana"/>
                <w:sz w:val="20"/>
                <w:lang w:val="en-GB"/>
              </w:rPr>
            </w:pPr>
          </w:p>
        </w:tc>
        <w:tc>
          <w:tcPr>
            <w:tcW w:w="1701" w:type="dxa"/>
            <w:shd w:val="clear" w:color="auto" w:fill="FFFF00"/>
          </w:tcPr>
          <w:p w14:paraId="72205389" w14:textId="77777777" w:rsidR="000F2B4B" w:rsidRPr="00944070" w:rsidRDefault="000F2B4B" w:rsidP="0021552A">
            <w:pPr>
              <w:spacing w:after="0"/>
              <w:rPr>
                <w:rFonts w:ascii="Verdana" w:hAnsi="Verdana"/>
                <w:sz w:val="20"/>
                <w:lang w:val="en-GB"/>
              </w:rPr>
            </w:pPr>
          </w:p>
        </w:tc>
        <w:tc>
          <w:tcPr>
            <w:tcW w:w="3119" w:type="dxa"/>
            <w:shd w:val="clear" w:color="auto" w:fill="FFFF00"/>
          </w:tcPr>
          <w:p w14:paraId="5D31A0A9" w14:textId="77777777" w:rsidR="000F2B4B" w:rsidRPr="00944070" w:rsidRDefault="000F2B4B" w:rsidP="0021552A">
            <w:pPr>
              <w:spacing w:after="0"/>
              <w:rPr>
                <w:rFonts w:ascii="Verdana" w:hAnsi="Verdana"/>
                <w:sz w:val="20"/>
                <w:lang w:val="en-GB"/>
              </w:rPr>
            </w:pPr>
          </w:p>
        </w:tc>
        <w:tc>
          <w:tcPr>
            <w:tcW w:w="2685" w:type="dxa"/>
            <w:shd w:val="clear" w:color="auto" w:fill="FFFF00"/>
          </w:tcPr>
          <w:p w14:paraId="53ED50D4" w14:textId="77777777" w:rsidR="000F2B4B" w:rsidRPr="00944070" w:rsidRDefault="000F2B4B" w:rsidP="0021552A">
            <w:pPr>
              <w:spacing w:after="0"/>
              <w:rPr>
                <w:rFonts w:ascii="Verdana" w:hAnsi="Verdana"/>
                <w:sz w:val="20"/>
                <w:lang w:val="en-GB"/>
              </w:rPr>
            </w:pPr>
          </w:p>
        </w:tc>
      </w:tr>
    </w:tbl>
    <w:p w14:paraId="662357BC" w14:textId="77777777" w:rsidR="000F2B4B" w:rsidRDefault="000F2B4B" w:rsidP="000F2B4B">
      <w:pPr>
        <w:spacing w:after="120"/>
        <w:rPr>
          <w:rFonts w:ascii="Verdana" w:hAnsi="Verdana"/>
          <w:i/>
          <w:sz w:val="20"/>
        </w:rPr>
      </w:pPr>
    </w:p>
    <w:p w14:paraId="74E9A780" w14:textId="73A20699" w:rsidR="000F2B4B" w:rsidRPr="00014219" w:rsidRDefault="000F2B4B" w:rsidP="000F2B4B">
      <w:pPr>
        <w:spacing w:after="120"/>
        <w:ind w:firstLine="708"/>
        <w:rPr>
          <w:rFonts w:ascii="Verdana" w:hAnsi="Verdana"/>
          <w:sz w:val="16"/>
          <w:szCs w:val="16"/>
          <w:lang w:val="en-GB"/>
        </w:rPr>
      </w:pPr>
      <w:r w:rsidRPr="00014219">
        <w:rPr>
          <w:rFonts w:ascii="Verdana" w:hAnsi="Verdana"/>
          <w:sz w:val="16"/>
          <w:szCs w:val="16"/>
          <w:lang w:val="en-GB"/>
        </w:rPr>
        <w:t>The receiving institution w</w:t>
      </w:r>
      <w:r w:rsidR="00014219">
        <w:rPr>
          <w:rFonts w:ascii="Verdana" w:hAnsi="Verdana"/>
          <w:sz w:val="16"/>
          <w:szCs w:val="16"/>
          <w:lang w:val="en-GB"/>
        </w:rPr>
        <w:t>ill send its decision within 4</w:t>
      </w:r>
      <w:r w:rsidRPr="00014219">
        <w:rPr>
          <w:rFonts w:ascii="Verdana" w:hAnsi="Verdana"/>
          <w:sz w:val="16"/>
          <w:szCs w:val="16"/>
          <w:lang w:val="en-GB"/>
        </w:rPr>
        <w:t xml:space="preserve"> weeks, </w:t>
      </w:r>
      <w:r w:rsidRPr="00014219">
        <w:rPr>
          <w:rFonts w:ascii="Verdana" w:hAnsi="Verdana"/>
          <w:b/>
          <w:bCs/>
          <w:sz w:val="16"/>
          <w:szCs w:val="16"/>
        </w:rPr>
        <w:t>and no later than 5 weeks.</w:t>
      </w:r>
    </w:p>
    <w:p w14:paraId="42CBE265" w14:textId="77777777" w:rsidR="000F2B4B" w:rsidRDefault="000F2B4B" w:rsidP="000F2B4B">
      <w:pPr>
        <w:spacing w:after="120"/>
        <w:ind w:left="709" w:hanging="284"/>
        <w:jc w:val="both"/>
        <w:rPr>
          <w:rFonts w:ascii="Verdana" w:hAnsi="Verdana"/>
          <w:i/>
          <w:sz w:val="20"/>
          <w:lang w:val="en-GB"/>
        </w:rPr>
      </w:pPr>
    </w:p>
    <w:p w14:paraId="22B91123" w14:textId="77777777" w:rsidR="000F2B4B" w:rsidRPr="00014219" w:rsidRDefault="000F2B4B" w:rsidP="000F2B4B">
      <w:pPr>
        <w:pStyle w:val="Default"/>
        <w:rPr>
          <w:rFonts w:cs="Arial"/>
          <w:b/>
          <w:color w:val="002060"/>
          <w:sz w:val="16"/>
          <w:szCs w:val="16"/>
          <w:lang w:val="en-GB" w:eastAsia="ja-JP"/>
        </w:rPr>
      </w:pPr>
      <w:r w:rsidRPr="00014219">
        <w:rPr>
          <w:rFonts w:cs="Arial"/>
          <w:b/>
          <w:color w:val="002060"/>
          <w:sz w:val="16"/>
          <w:szCs w:val="16"/>
          <w:lang w:val="en-GB" w:eastAsia="ja-JP"/>
        </w:rPr>
        <w:t xml:space="preserve">Inclusion and accessibility </w:t>
      </w:r>
    </w:p>
    <w:p w14:paraId="3273DD87" w14:textId="29E41977" w:rsidR="000F2B4B" w:rsidRPr="00014219" w:rsidRDefault="000F2B4B" w:rsidP="000F2B4B">
      <w:pPr>
        <w:pStyle w:val="Akapitzlist"/>
        <w:widowControl w:val="0"/>
        <w:tabs>
          <w:tab w:val="left" w:pos="-360"/>
          <w:tab w:val="left" w:pos="426"/>
        </w:tabs>
        <w:spacing w:before="120" w:after="240"/>
        <w:ind w:left="0"/>
        <w:jc w:val="both"/>
        <w:rPr>
          <w:rFonts w:ascii="Verdana" w:hAnsi="Verdana"/>
          <w:sz w:val="16"/>
          <w:szCs w:val="16"/>
          <w:lang w:val="en-GB"/>
        </w:rPr>
      </w:pPr>
      <w:r w:rsidRPr="00014219">
        <w:rPr>
          <w:rFonts w:ascii="Verdana" w:hAnsi="Verdana"/>
          <w:sz w:val="16"/>
          <w:szCs w:val="16"/>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tbl>
      <w:tblPr>
        <w:tblW w:w="9392"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4"/>
        <w:gridCol w:w="1417"/>
        <w:gridCol w:w="1701"/>
        <w:gridCol w:w="2126"/>
        <w:gridCol w:w="2544"/>
      </w:tblGrid>
      <w:tr w:rsidR="000F2B4B" w:rsidRPr="00944070" w14:paraId="725EA588" w14:textId="77777777" w:rsidTr="00C12ED5">
        <w:tc>
          <w:tcPr>
            <w:tcW w:w="1604" w:type="dxa"/>
            <w:shd w:val="clear" w:color="auto" w:fill="003399"/>
          </w:tcPr>
          <w:p w14:paraId="22065DA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943D92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417" w:type="dxa"/>
            <w:shd w:val="clear" w:color="auto" w:fill="003399"/>
          </w:tcPr>
          <w:p w14:paraId="6AEEDFA5"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01" w:type="dxa"/>
            <w:shd w:val="clear" w:color="auto" w:fill="003399"/>
          </w:tcPr>
          <w:p w14:paraId="6906B067"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2126" w:type="dxa"/>
            <w:shd w:val="clear" w:color="auto" w:fill="003399"/>
          </w:tcPr>
          <w:p w14:paraId="40AA5C2D"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629EEE61"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544" w:type="dxa"/>
            <w:shd w:val="clear" w:color="auto" w:fill="003399"/>
          </w:tcPr>
          <w:p w14:paraId="062BFCBF"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608BE860"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7B446213" w14:textId="77777777" w:rsidTr="00C12ED5">
        <w:tc>
          <w:tcPr>
            <w:tcW w:w="1604" w:type="dxa"/>
            <w:shd w:val="clear" w:color="auto" w:fill="auto"/>
          </w:tcPr>
          <w:p w14:paraId="34013982" w14:textId="02E2C870" w:rsidR="000F2B4B" w:rsidRPr="00C12ED5" w:rsidRDefault="00014219" w:rsidP="0021552A">
            <w:pPr>
              <w:spacing w:after="0"/>
              <w:rPr>
                <w:rFonts w:ascii="Verdana" w:hAnsi="Verdana"/>
                <w:sz w:val="16"/>
                <w:szCs w:val="16"/>
                <w:lang w:val="en-GB"/>
              </w:rPr>
            </w:pPr>
            <w:r w:rsidRPr="00C12ED5">
              <w:rPr>
                <w:rFonts w:ascii="Verdana" w:hAnsi="Verdana"/>
                <w:sz w:val="16"/>
                <w:szCs w:val="16"/>
              </w:rPr>
              <w:t>PL RZESZOW01</w:t>
            </w:r>
          </w:p>
        </w:tc>
        <w:tc>
          <w:tcPr>
            <w:tcW w:w="1417" w:type="dxa"/>
            <w:shd w:val="clear" w:color="auto" w:fill="auto"/>
          </w:tcPr>
          <w:p w14:paraId="32ABAF72" w14:textId="5C94F291" w:rsidR="000F2B4B" w:rsidRPr="00C12ED5" w:rsidRDefault="000F2B4B" w:rsidP="0021552A">
            <w:pPr>
              <w:spacing w:after="0"/>
              <w:rPr>
                <w:rFonts w:ascii="Verdana" w:hAnsi="Verdana"/>
                <w:sz w:val="16"/>
                <w:szCs w:val="16"/>
                <w:lang w:val="en-GB"/>
              </w:rPr>
            </w:pPr>
          </w:p>
        </w:tc>
        <w:tc>
          <w:tcPr>
            <w:tcW w:w="1701" w:type="dxa"/>
            <w:shd w:val="clear" w:color="auto" w:fill="auto"/>
          </w:tcPr>
          <w:p w14:paraId="7F7671C4" w14:textId="77777777" w:rsidR="000F2B4B" w:rsidRPr="00C12ED5" w:rsidRDefault="000F2B4B" w:rsidP="0021552A">
            <w:pPr>
              <w:spacing w:after="0"/>
              <w:rPr>
                <w:rFonts w:ascii="Verdana" w:hAnsi="Verdana"/>
                <w:sz w:val="16"/>
                <w:szCs w:val="16"/>
                <w:lang w:val="en-GB"/>
              </w:rPr>
            </w:pPr>
          </w:p>
        </w:tc>
        <w:tc>
          <w:tcPr>
            <w:tcW w:w="2126" w:type="dxa"/>
          </w:tcPr>
          <w:p w14:paraId="7DF765BC" w14:textId="138C424A" w:rsidR="000F2B4B" w:rsidRPr="00C12ED5" w:rsidRDefault="00BB3044" w:rsidP="0021552A">
            <w:pPr>
              <w:spacing w:after="0"/>
              <w:rPr>
                <w:rFonts w:ascii="Verdana" w:hAnsi="Verdana"/>
                <w:bCs/>
                <w:sz w:val="16"/>
                <w:szCs w:val="16"/>
                <w:lang w:val="en-GB"/>
              </w:rPr>
            </w:pPr>
            <w:hyperlink r:id="rId19" w:history="1">
              <w:r w:rsidR="00C12ED5" w:rsidRPr="000E3EC1">
                <w:rPr>
                  <w:rStyle w:val="Hipercze"/>
                  <w:rFonts w:ascii="Verdana" w:hAnsi="Verdana"/>
                  <w:bCs/>
                  <w:sz w:val="16"/>
                  <w:szCs w:val="16"/>
                  <w:lang w:val="en-GB"/>
                </w:rPr>
                <w:t>dostepnosc@prz.edu.pl</w:t>
              </w:r>
            </w:hyperlink>
            <w:r w:rsidR="00C12ED5">
              <w:rPr>
                <w:rFonts w:ascii="Verdana" w:hAnsi="Verdana"/>
                <w:bCs/>
                <w:sz w:val="16"/>
                <w:szCs w:val="16"/>
                <w:lang w:val="en-GB"/>
              </w:rPr>
              <w:t xml:space="preserve"> </w:t>
            </w:r>
          </w:p>
        </w:tc>
        <w:tc>
          <w:tcPr>
            <w:tcW w:w="2544" w:type="dxa"/>
          </w:tcPr>
          <w:p w14:paraId="1706CF1E" w14:textId="27E6D875" w:rsidR="000F2B4B" w:rsidRPr="00C12ED5" w:rsidRDefault="00BB3044" w:rsidP="0021552A">
            <w:pPr>
              <w:spacing w:after="0"/>
              <w:rPr>
                <w:rFonts w:ascii="Verdana" w:hAnsi="Verdana"/>
                <w:sz w:val="18"/>
                <w:szCs w:val="18"/>
                <w:lang w:val="en-GB"/>
              </w:rPr>
            </w:pPr>
            <w:hyperlink r:id="rId20" w:history="1">
              <w:r w:rsidR="00C12ED5" w:rsidRPr="00C12ED5">
                <w:rPr>
                  <w:rStyle w:val="Hipercze"/>
                  <w:rFonts w:ascii="Verdana" w:hAnsi="Verdana"/>
                  <w:sz w:val="18"/>
                  <w:szCs w:val="18"/>
                  <w:lang w:val="en-GB"/>
                </w:rPr>
                <w:t>https://dostepnosc.prz.edu.pl/</w:t>
              </w:r>
            </w:hyperlink>
            <w:r w:rsidR="00C12ED5" w:rsidRPr="00C12ED5">
              <w:rPr>
                <w:rFonts w:ascii="Verdana" w:hAnsi="Verdana"/>
                <w:sz w:val="18"/>
                <w:szCs w:val="18"/>
                <w:lang w:val="en-GB"/>
              </w:rPr>
              <w:t xml:space="preserve"> </w:t>
            </w:r>
          </w:p>
        </w:tc>
      </w:tr>
      <w:tr w:rsidR="000F2B4B" w:rsidRPr="00944070" w14:paraId="586F9690" w14:textId="77777777" w:rsidTr="00C12ED5">
        <w:tc>
          <w:tcPr>
            <w:tcW w:w="1604" w:type="dxa"/>
            <w:shd w:val="clear" w:color="auto" w:fill="FFFF00"/>
          </w:tcPr>
          <w:p w14:paraId="09736B3E" w14:textId="73795C2A" w:rsidR="000F2B4B" w:rsidRPr="00944070" w:rsidRDefault="000F2B4B" w:rsidP="0021552A">
            <w:pPr>
              <w:spacing w:after="0"/>
              <w:rPr>
                <w:rFonts w:ascii="Verdana" w:hAnsi="Verdana"/>
                <w:sz w:val="20"/>
                <w:lang w:val="en-GB"/>
              </w:rPr>
            </w:pPr>
          </w:p>
        </w:tc>
        <w:tc>
          <w:tcPr>
            <w:tcW w:w="1417" w:type="dxa"/>
            <w:shd w:val="clear" w:color="auto" w:fill="FFFF00"/>
          </w:tcPr>
          <w:p w14:paraId="2BE5D236" w14:textId="77777777" w:rsidR="000F2B4B" w:rsidRPr="00944070" w:rsidRDefault="000F2B4B" w:rsidP="0021552A">
            <w:pPr>
              <w:spacing w:after="0"/>
              <w:rPr>
                <w:rFonts w:ascii="Verdana" w:hAnsi="Verdana"/>
                <w:sz w:val="20"/>
                <w:lang w:val="en-GB"/>
              </w:rPr>
            </w:pPr>
          </w:p>
        </w:tc>
        <w:tc>
          <w:tcPr>
            <w:tcW w:w="1701" w:type="dxa"/>
            <w:shd w:val="clear" w:color="auto" w:fill="FFFF00"/>
          </w:tcPr>
          <w:p w14:paraId="2ABE2D4C" w14:textId="77777777" w:rsidR="000F2B4B" w:rsidRPr="00944070" w:rsidRDefault="000F2B4B" w:rsidP="0021552A">
            <w:pPr>
              <w:spacing w:after="0"/>
              <w:rPr>
                <w:rFonts w:ascii="Verdana" w:hAnsi="Verdana"/>
                <w:sz w:val="20"/>
                <w:lang w:val="en-GB"/>
              </w:rPr>
            </w:pPr>
          </w:p>
        </w:tc>
        <w:tc>
          <w:tcPr>
            <w:tcW w:w="2126" w:type="dxa"/>
            <w:shd w:val="clear" w:color="auto" w:fill="FFFF00"/>
          </w:tcPr>
          <w:p w14:paraId="5CDC819E" w14:textId="77777777" w:rsidR="000F2B4B" w:rsidRPr="00944070" w:rsidRDefault="000F2B4B" w:rsidP="0021552A">
            <w:pPr>
              <w:spacing w:after="0"/>
              <w:rPr>
                <w:rFonts w:ascii="Verdana" w:hAnsi="Verdana"/>
                <w:sz w:val="20"/>
                <w:lang w:val="en-GB"/>
              </w:rPr>
            </w:pPr>
          </w:p>
        </w:tc>
        <w:tc>
          <w:tcPr>
            <w:tcW w:w="2544" w:type="dxa"/>
            <w:shd w:val="clear" w:color="auto" w:fill="FFFF00"/>
          </w:tcPr>
          <w:p w14:paraId="12656F68" w14:textId="77777777" w:rsidR="000F2B4B" w:rsidRPr="00944070" w:rsidRDefault="000F2B4B" w:rsidP="0021552A">
            <w:pPr>
              <w:spacing w:after="0"/>
              <w:rPr>
                <w:rFonts w:ascii="Verdana" w:hAnsi="Verdana"/>
                <w:sz w:val="20"/>
                <w:lang w:val="en-GB"/>
              </w:rPr>
            </w:pPr>
          </w:p>
        </w:tc>
      </w:tr>
    </w:tbl>
    <w:p w14:paraId="2CD66C67" w14:textId="3905DB64" w:rsidR="000F2B4B" w:rsidRDefault="0021552A" w:rsidP="0021552A">
      <w:pPr>
        <w:pStyle w:val="Akapitzlist"/>
        <w:widowControl w:val="0"/>
        <w:tabs>
          <w:tab w:val="left" w:pos="-360"/>
          <w:tab w:val="left" w:pos="8122"/>
        </w:tabs>
        <w:spacing w:before="120" w:after="240"/>
        <w:ind w:left="0"/>
        <w:jc w:val="both"/>
        <w:rPr>
          <w:rFonts w:ascii="Verdana" w:hAnsi="Verdana"/>
          <w:b/>
          <w:color w:val="002060"/>
          <w:lang w:eastAsia="en-GB"/>
        </w:rPr>
      </w:pPr>
      <w:r>
        <w:rPr>
          <w:rFonts w:ascii="Verdana" w:hAnsi="Verdana"/>
          <w:b/>
          <w:color w:val="002060"/>
          <w:lang w:eastAsia="en-GB"/>
        </w:rPr>
        <w:lastRenderedPageBreak/>
        <w:tab/>
      </w:r>
    </w:p>
    <w:p w14:paraId="3AAC5BC9" w14:textId="77777777" w:rsidR="000F2B4B" w:rsidRPr="00E46AF7"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0149FF79" w14:textId="77777777" w:rsidR="000F2B4B" w:rsidRPr="00E9496A" w:rsidRDefault="000F2B4B" w:rsidP="000F2B4B">
      <w:pPr>
        <w:pStyle w:val="Akapitzlist"/>
        <w:keepNext/>
        <w:keepLines/>
        <w:widowControl w:val="0"/>
        <w:tabs>
          <w:tab w:val="left" w:pos="-360"/>
        </w:tabs>
        <w:spacing w:after="240"/>
        <w:ind w:left="426" w:hanging="1"/>
        <w:jc w:val="both"/>
        <w:rPr>
          <w:rFonts w:ascii="Verdana" w:hAnsi="Verdana"/>
          <w:color w:val="002060"/>
          <w:sz w:val="20"/>
          <w:szCs w:val="20"/>
          <w:u w:val="single"/>
          <w:lang w:eastAsia="en-GB"/>
        </w:rPr>
      </w:pPr>
    </w:p>
    <w:p w14:paraId="0EDA6315" w14:textId="77777777"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6B17D0DA" w14:textId="77777777" w:rsidR="000F2B4B" w:rsidRPr="00C12ED5" w:rsidRDefault="000F2B4B" w:rsidP="00C12ED5">
      <w:pPr>
        <w:pStyle w:val="Akapitzlist"/>
        <w:widowControl w:val="0"/>
        <w:tabs>
          <w:tab w:val="left" w:pos="-360"/>
        </w:tabs>
        <w:spacing w:after="0"/>
        <w:ind w:left="709"/>
        <w:contextualSpacing w:val="0"/>
        <w:jc w:val="both"/>
        <w:rPr>
          <w:rFonts w:ascii="Verdana" w:hAnsi="Verdana"/>
          <w:sz w:val="16"/>
          <w:szCs w:val="16"/>
          <w:lang w:eastAsia="en-GB"/>
        </w:rPr>
      </w:pPr>
      <w:r w:rsidRPr="00C12ED5">
        <w:rPr>
          <w:rFonts w:ascii="Verdana" w:hAnsi="Verdana"/>
          <w:sz w:val="16"/>
          <w:szCs w:val="16"/>
        </w:rPr>
        <w:t xml:space="preserve">The receiving institution will guide incoming mobile participants in finding accommodation, </w:t>
      </w:r>
      <w:r w:rsidRPr="00C12ED5">
        <w:rPr>
          <w:rFonts w:ascii="Verdana" w:hAnsi="Verdana"/>
          <w:sz w:val="16"/>
          <w:szCs w:val="16"/>
          <w:lang w:eastAsia="en-GB"/>
        </w:rPr>
        <w:t>according to the requirements of the Erasmus Charter for Higher Education.</w:t>
      </w:r>
    </w:p>
    <w:p w14:paraId="0BB437B1" w14:textId="77777777" w:rsidR="000F2B4B" w:rsidRDefault="000F2B4B" w:rsidP="00C12ED5">
      <w:pPr>
        <w:pStyle w:val="Akapitzlist"/>
        <w:widowControl w:val="0"/>
        <w:tabs>
          <w:tab w:val="left" w:pos="-360"/>
        </w:tabs>
        <w:spacing w:after="0"/>
        <w:ind w:left="709"/>
        <w:jc w:val="both"/>
        <w:rPr>
          <w:rFonts w:ascii="Verdana" w:hAnsi="Verdana"/>
          <w:sz w:val="16"/>
          <w:szCs w:val="16"/>
          <w:lang w:eastAsia="en-GB"/>
        </w:rPr>
      </w:pPr>
      <w:r w:rsidRPr="00C12ED5">
        <w:rPr>
          <w:rFonts w:ascii="Verdana" w:hAnsi="Verdana"/>
          <w:sz w:val="16"/>
          <w:szCs w:val="16"/>
          <w:lang w:eastAsia="en-GB"/>
        </w:rPr>
        <w:t>Information and assistance can be provided by the following persons and information sources:</w:t>
      </w:r>
    </w:p>
    <w:p w14:paraId="7F1CA6F0" w14:textId="77777777" w:rsidR="00C12ED5" w:rsidRPr="00C12ED5" w:rsidRDefault="00C12ED5" w:rsidP="00C12ED5">
      <w:pPr>
        <w:pStyle w:val="Akapitzlist"/>
        <w:widowControl w:val="0"/>
        <w:tabs>
          <w:tab w:val="left" w:pos="-360"/>
        </w:tabs>
        <w:spacing w:after="0"/>
        <w:ind w:left="709"/>
        <w:jc w:val="both"/>
        <w:rPr>
          <w:rFonts w:ascii="Verdana" w:hAnsi="Verdana"/>
          <w:b/>
          <w:sz w:val="16"/>
          <w:szCs w:val="16"/>
        </w:rPr>
      </w:pPr>
    </w:p>
    <w:tbl>
      <w:tblPr>
        <w:tblW w:w="9497"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31"/>
        <w:gridCol w:w="2477"/>
        <w:gridCol w:w="4789"/>
      </w:tblGrid>
      <w:tr w:rsidR="000F2B4B" w:rsidRPr="00944070" w14:paraId="57B45640" w14:textId="77777777" w:rsidTr="0021552A">
        <w:trPr>
          <w:trHeight w:val="482"/>
        </w:trPr>
        <w:tc>
          <w:tcPr>
            <w:tcW w:w="2231" w:type="dxa"/>
            <w:shd w:val="clear" w:color="auto" w:fill="003399"/>
          </w:tcPr>
          <w:p w14:paraId="1BC9402B" w14:textId="77777777" w:rsidR="000F2B4B" w:rsidRPr="00944070" w:rsidRDefault="000F2B4B" w:rsidP="00C12ED5">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477" w:type="dxa"/>
            <w:shd w:val="clear" w:color="auto" w:fill="003399"/>
          </w:tcPr>
          <w:p w14:paraId="12AF744F" w14:textId="77777777" w:rsidR="000F2B4B" w:rsidRPr="00944070" w:rsidRDefault="000F2B4B" w:rsidP="00C12ED5">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700DC780" w14:textId="77777777" w:rsidR="000F2B4B" w:rsidRPr="00944070" w:rsidRDefault="000F2B4B" w:rsidP="00C12ED5">
            <w:pPr>
              <w:spacing w:after="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789" w:type="dxa"/>
            <w:shd w:val="clear" w:color="auto" w:fill="003399"/>
          </w:tcPr>
          <w:p w14:paraId="5BAB5A4E" w14:textId="77777777" w:rsidR="000F2B4B" w:rsidRPr="00944070" w:rsidRDefault="000F2B4B" w:rsidP="00C12ED5">
            <w:pPr>
              <w:spacing w:after="0"/>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15744ED9" w14:textId="77777777" w:rsidTr="0021552A">
        <w:trPr>
          <w:trHeight w:val="320"/>
        </w:trPr>
        <w:tc>
          <w:tcPr>
            <w:tcW w:w="2231" w:type="dxa"/>
            <w:shd w:val="clear" w:color="auto" w:fill="auto"/>
          </w:tcPr>
          <w:p w14:paraId="3C5DAF04" w14:textId="05A87FAF" w:rsidR="000F2B4B" w:rsidRPr="00944070" w:rsidRDefault="00C12ED5" w:rsidP="00C12ED5">
            <w:pPr>
              <w:spacing w:after="0"/>
              <w:rPr>
                <w:rFonts w:ascii="Verdana" w:hAnsi="Verdana"/>
                <w:sz w:val="20"/>
                <w:lang w:val="en-GB"/>
              </w:rPr>
            </w:pPr>
            <w:r w:rsidRPr="00C12ED5">
              <w:rPr>
                <w:rFonts w:ascii="Verdana" w:hAnsi="Verdana"/>
                <w:sz w:val="16"/>
                <w:szCs w:val="16"/>
              </w:rPr>
              <w:t>PL RZESZOW01</w:t>
            </w:r>
          </w:p>
        </w:tc>
        <w:tc>
          <w:tcPr>
            <w:tcW w:w="2477" w:type="dxa"/>
            <w:shd w:val="clear" w:color="auto" w:fill="auto"/>
          </w:tcPr>
          <w:p w14:paraId="710FF727" w14:textId="32EA8F16" w:rsidR="000F2B4B" w:rsidRPr="00944070" w:rsidRDefault="00BB3044" w:rsidP="00C12ED5">
            <w:pPr>
              <w:spacing w:after="0"/>
              <w:rPr>
                <w:rFonts w:ascii="Verdana" w:hAnsi="Verdana"/>
                <w:sz w:val="20"/>
                <w:lang w:val="en-GB"/>
              </w:rPr>
            </w:pPr>
            <w:hyperlink r:id="rId21" w:history="1">
              <w:r w:rsidR="00C12ED5" w:rsidRPr="000E3EC1">
                <w:rPr>
                  <w:rStyle w:val="Hipercze"/>
                </w:rPr>
                <w:t>monikas@prz.edu.pl</w:t>
              </w:r>
            </w:hyperlink>
            <w:r w:rsidR="00C12ED5">
              <w:t xml:space="preserve"> </w:t>
            </w:r>
          </w:p>
        </w:tc>
        <w:tc>
          <w:tcPr>
            <w:tcW w:w="4789" w:type="dxa"/>
            <w:shd w:val="clear" w:color="auto" w:fill="auto"/>
          </w:tcPr>
          <w:p w14:paraId="0C89970C" w14:textId="15279DB6" w:rsidR="000F2B4B" w:rsidRPr="00944070" w:rsidRDefault="00BB3044" w:rsidP="00C12ED5">
            <w:pPr>
              <w:spacing w:after="0"/>
              <w:rPr>
                <w:rFonts w:ascii="Verdana" w:hAnsi="Verdana"/>
                <w:sz w:val="20"/>
                <w:lang w:val="en-GB"/>
              </w:rPr>
            </w:pPr>
            <w:hyperlink r:id="rId22" w:history="1">
              <w:r w:rsidR="0021552A" w:rsidRPr="00616035">
                <w:rPr>
                  <w:rStyle w:val="Hipercze"/>
                  <w:rFonts w:ascii="Verdana" w:hAnsi="Verdana"/>
                  <w:sz w:val="16"/>
                  <w:szCs w:val="16"/>
                  <w:lang w:val="en-GB"/>
                </w:rPr>
                <w:t>https://dwm.prz.edu.pl/en/erasmus/student/accommodation</w:t>
              </w:r>
            </w:hyperlink>
          </w:p>
        </w:tc>
      </w:tr>
      <w:tr w:rsidR="000F2B4B" w:rsidRPr="00944070" w14:paraId="2617F65F" w14:textId="77777777" w:rsidTr="0021552A">
        <w:trPr>
          <w:trHeight w:val="320"/>
        </w:trPr>
        <w:tc>
          <w:tcPr>
            <w:tcW w:w="2231" w:type="dxa"/>
            <w:shd w:val="clear" w:color="auto" w:fill="FFFF00"/>
          </w:tcPr>
          <w:p w14:paraId="2A01AA1C" w14:textId="77777777" w:rsidR="000F2B4B" w:rsidRPr="00944070" w:rsidRDefault="000F2B4B" w:rsidP="00C12ED5">
            <w:pPr>
              <w:spacing w:after="0"/>
              <w:rPr>
                <w:rFonts w:ascii="Verdana" w:hAnsi="Verdana"/>
                <w:sz w:val="20"/>
                <w:lang w:val="en-GB"/>
              </w:rPr>
            </w:pPr>
          </w:p>
        </w:tc>
        <w:tc>
          <w:tcPr>
            <w:tcW w:w="2477" w:type="dxa"/>
            <w:shd w:val="clear" w:color="auto" w:fill="FFFF00"/>
          </w:tcPr>
          <w:p w14:paraId="1CE7AE65" w14:textId="77777777" w:rsidR="000F2B4B" w:rsidRPr="00944070" w:rsidRDefault="000F2B4B" w:rsidP="00C12ED5">
            <w:pPr>
              <w:spacing w:after="0"/>
              <w:rPr>
                <w:rFonts w:ascii="Verdana" w:hAnsi="Verdana"/>
                <w:sz w:val="20"/>
                <w:lang w:val="en-GB"/>
              </w:rPr>
            </w:pPr>
          </w:p>
        </w:tc>
        <w:tc>
          <w:tcPr>
            <w:tcW w:w="4789" w:type="dxa"/>
            <w:shd w:val="clear" w:color="auto" w:fill="FFFF00"/>
          </w:tcPr>
          <w:p w14:paraId="7F1A1155" w14:textId="77777777" w:rsidR="000F2B4B" w:rsidRPr="00944070" w:rsidRDefault="000F2B4B" w:rsidP="00C12ED5">
            <w:pPr>
              <w:spacing w:after="0"/>
              <w:rPr>
                <w:rFonts w:ascii="Verdana" w:hAnsi="Verdana"/>
                <w:sz w:val="20"/>
                <w:lang w:val="en-GB"/>
              </w:rPr>
            </w:pPr>
          </w:p>
        </w:tc>
      </w:tr>
    </w:tbl>
    <w:p w14:paraId="0053642C"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1A368E4E" w14:textId="77777777"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39FE0128" w14:textId="77777777" w:rsidR="000F2B4B" w:rsidRPr="0021552A" w:rsidRDefault="000F2B4B" w:rsidP="0021552A">
      <w:pPr>
        <w:pStyle w:val="Akapitzlist"/>
        <w:widowControl w:val="0"/>
        <w:tabs>
          <w:tab w:val="left" w:pos="-360"/>
        </w:tabs>
        <w:spacing w:after="0"/>
        <w:ind w:left="709"/>
        <w:contextualSpacing w:val="0"/>
        <w:jc w:val="both"/>
        <w:rPr>
          <w:rFonts w:ascii="Verdana" w:hAnsi="Verdana"/>
          <w:sz w:val="16"/>
          <w:szCs w:val="16"/>
          <w:lang w:eastAsia="en-GB"/>
        </w:rPr>
      </w:pPr>
      <w:r w:rsidRPr="0021552A">
        <w:rPr>
          <w:rFonts w:ascii="Verdana" w:hAnsi="Verdana"/>
          <w:sz w:val="16"/>
          <w:szCs w:val="16"/>
          <w:lang w:eastAsia="en-GB"/>
        </w:rPr>
        <w:t>The sending and receiving institutions will provide assistance, when required, in securing visas for incoming and outgoing mobile participants, according to the requirements of the Erasmus Charter for Higher Education.</w:t>
      </w:r>
    </w:p>
    <w:p w14:paraId="607F33ED" w14:textId="77777777" w:rsidR="000F2B4B" w:rsidRDefault="000F2B4B" w:rsidP="0021552A">
      <w:pPr>
        <w:pStyle w:val="Akapitzlist"/>
        <w:widowControl w:val="0"/>
        <w:tabs>
          <w:tab w:val="left" w:pos="-360"/>
        </w:tabs>
        <w:spacing w:after="0"/>
        <w:ind w:left="709"/>
        <w:jc w:val="both"/>
        <w:rPr>
          <w:rFonts w:ascii="Verdana" w:hAnsi="Verdana"/>
          <w:sz w:val="16"/>
          <w:szCs w:val="16"/>
          <w:lang w:eastAsia="en-GB"/>
        </w:rPr>
      </w:pPr>
      <w:r w:rsidRPr="0021552A">
        <w:rPr>
          <w:rFonts w:ascii="Verdana" w:hAnsi="Verdana"/>
          <w:sz w:val="16"/>
          <w:szCs w:val="16"/>
          <w:lang w:eastAsia="en-GB"/>
        </w:rPr>
        <w:t>Information and assistance can be provided by the following contact points and information sources:</w:t>
      </w:r>
    </w:p>
    <w:p w14:paraId="5F7E27F6" w14:textId="77777777" w:rsidR="000D4BB8" w:rsidRPr="0021552A" w:rsidRDefault="000D4BB8" w:rsidP="0021552A">
      <w:pPr>
        <w:pStyle w:val="Akapitzlist"/>
        <w:widowControl w:val="0"/>
        <w:tabs>
          <w:tab w:val="left" w:pos="-360"/>
        </w:tabs>
        <w:spacing w:after="0"/>
        <w:ind w:left="709"/>
        <w:jc w:val="both"/>
        <w:rPr>
          <w:rFonts w:ascii="Verdana" w:hAnsi="Verdana"/>
          <w:sz w:val="16"/>
          <w:szCs w:val="16"/>
          <w:lang w:eastAsia="en-GB"/>
        </w:rPr>
      </w:pPr>
    </w:p>
    <w:tbl>
      <w:tblPr>
        <w:tblW w:w="9497"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6"/>
        <w:gridCol w:w="3212"/>
        <w:gridCol w:w="4159"/>
      </w:tblGrid>
      <w:tr w:rsidR="000F2B4B" w:rsidRPr="00944070" w14:paraId="13DBCFDA" w14:textId="77777777" w:rsidTr="000D4BB8">
        <w:trPr>
          <w:trHeight w:val="663"/>
        </w:trPr>
        <w:tc>
          <w:tcPr>
            <w:tcW w:w="2126" w:type="dxa"/>
            <w:shd w:val="clear" w:color="auto" w:fill="003399"/>
          </w:tcPr>
          <w:p w14:paraId="0AF7F9B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212" w:type="dxa"/>
            <w:shd w:val="clear" w:color="auto" w:fill="003399"/>
          </w:tcPr>
          <w:p w14:paraId="6632D90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7BD110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159" w:type="dxa"/>
            <w:shd w:val="clear" w:color="auto" w:fill="003399"/>
          </w:tcPr>
          <w:p w14:paraId="3B42FC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1552A" w:rsidRPr="00944070" w14:paraId="0116A51B" w14:textId="77777777" w:rsidTr="000D4BB8">
        <w:trPr>
          <w:trHeight w:val="442"/>
        </w:trPr>
        <w:tc>
          <w:tcPr>
            <w:tcW w:w="2126" w:type="dxa"/>
            <w:shd w:val="clear" w:color="auto" w:fill="auto"/>
          </w:tcPr>
          <w:p w14:paraId="72C18C46" w14:textId="5D47E740" w:rsidR="0021552A" w:rsidRPr="000D4BB8" w:rsidRDefault="0021552A" w:rsidP="0021552A">
            <w:pPr>
              <w:tabs>
                <w:tab w:val="left" w:pos="1475"/>
              </w:tabs>
              <w:rPr>
                <w:rFonts w:ascii="Verdana" w:hAnsi="Verdana"/>
                <w:sz w:val="16"/>
                <w:szCs w:val="16"/>
                <w:lang w:val="en-GB"/>
              </w:rPr>
            </w:pPr>
            <w:r w:rsidRPr="000D4BB8">
              <w:rPr>
                <w:rFonts w:ascii="Verdana" w:hAnsi="Verdana"/>
                <w:sz w:val="16"/>
                <w:szCs w:val="16"/>
              </w:rPr>
              <w:t>PL RZESZOW01</w:t>
            </w:r>
          </w:p>
        </w:tc>
        <w:tc>
          <w:tcPr>
            <w:tcW w:w="3212" w:type="dxa"/>
            <w:shd w:val="clear" w:color="auto" w:fill="auto"/>
          </w:tcPr>
          <w:p w14:paraId="062F4E79" w14:textId="72BA9E77" w:rsidR="0021552A" w:rsidRPr="000D4BB8" w:rsidRDefault="00BB3044" w:rsidP="0021552A">
            <w:pPr>
              <w:rPr>
                <w:rFonts w:ascii="Verdana" w:hAnsi="Verdana"/>
                <w:sz w:val="16"/>
                <w:szCs w:val="16"/>
                <w:lang w:val="en-GB"/>
              </w:rPr>
            </w:pPr>
            <w:hyperlink r:id="rId23" w:history="1">
              <w:r w:rsidR="0021552A" w:rsidRPr="000D4BB8">
                <w:rPr>
                  <w:rStyle w:val="Hipercze"/>
                  <w:rFonts w:ascii="Verdana" w:hAnsi="Verdana"/>
                  <w:sz w:val="16"/>
                  <w:szCs w:val="16"/>
                </w:rPr>
                <w:t>monikas@prz.edu.pl</w:t>
              </w:r>
            </w:hyperlink>
            <w:r w:rsidR="0021552A" w:rsidRPr="000D4BB8">
              <w:rPr>
                <w:rFonts w:ascii="Verdana" w:hAnsi="Verdana"/>
                <w:sz w:val="16"/>
                <w:szCs w:val="16"/>
              </w:rPr>
              <w:t xml:space="preserve"> </w:t>
            </w:r>
          </w:p>
        </w:tc>
        <w:tc>
          <w:tcPr>
            <w:tcW w:w="4159" w:type="dxa"/>
            <w:shd w:val="clear" w:color="auto" w:fill="auto"/>
          </w:tcPr>
          <w:p w14:paraId="5FE220F1" w14:textId="49F24971" w:rsidR="0021552A" w:rsidRPr="000D4BB8" w:rsidRDefault="00BB3044" w:rsidP="0021552A">
            <w:pPr>
              <w:rPr>
                <w:rFonts w:ascii="Verdana" w:hAnsi="Verdana"/>
                <w:sz w:val="16"/>
                <w:szCs w:val="16"/>
                <w:lang w:val="en-GB"/>
              </w:rPr>
            </w:pPr>
            <w:hyperlink r:id="rId24" w:history="1">
              <w:r w:rsidR="0021552A" w:rsidRPr="000D4BB8">
                <w:rPr>
                  <w:rStyle w:val="Hipercze"/>
                  <w:rFonts w:ascii="Verdana" w:hAnsi="Verdana"/>
                  <w:sz w:val="16"/>
                  <w:szCs w:val="16"/>
                  <w:shd w:val="clear" w:color="auto" w:fill="FFFFFF"/>
                </w:rPr>
                <w:t>https://dwm.prz.edu.pl/en/</w:t>
              </w:r>
            </w:hyperlink>
            <w:r w:rsidR="0021552A" w:rsidRPr="000D4BB8">
              <w:rPr>
                <w:rFonts w:ascii="Verdana" w:hAnsi="Verdana"/>
                <w:color w:val="000000"/>
                <w:sz w:val="16"/>
                <w:szCs w:val="16"/>
                <w:shd w:val="clear" w:color="auto" w:fill="FFFFFF"/>
              </w:rPr>
              <w:t xml:space="preserve"> </w:t>
            </w:r>
          </w:p>
        </w:tc>
      </w:tr>
      <w:tr w:rsidR="000F2B4B" w:rsidRPr="00944070" w14:paraId="57E0E414" w14:textId="77777777" w:rsidTr="000D4BB8">
        <w:trPr>
          <w:trHeight w:val="442"/>
        </w:trPr>
        <w:tc>
          <w:tcPr>
            <w:tcW w:w="2126" w:type="dxa"/>
            <w:shd w:val="clear" w:color="auto" w:fill="FFFF00"/>
          </w:tcPr>
          <w:p w14:paraId="5CC8B155" w14:textId="77777777" w:rsidR="000F2B4B" w:rsidRPr="00944070" w:rsidRDefault="000F2B4B" w:rsidP="007B3181">
            <w:pPr>
              <w:rPr>
                <w:rFonts w:ascii="Verdana" w:hAnsi="Verdana"/>
                <w:sz w:val="20"/>
                <w:lang w:val="en-GB"/>
              </w:rPr>
            </w:pPr>
          </w:p>
        </w:tc>
        <w:tc>
          <w:tcPr>
            <w:tcW w:w="3212" w:type="dxa"/>
            <w:shd w:val="clear" w:color="auto" w:fill="FFFF00"/>
          </w:tcPr>
          <w:p w14:paraId="1A47F062" w14:textId="77777777" w:rsidR="000F2B4B" w:rsidRPr="00944070" w:rsidRDefault="000F2B4B" w:rsidP="007B3181">
            <w:pPr>
              <w:rPr>
                <w:rFonts w:ascii="Verdana" w:hAnsi="Verdana"/>
                <w:sz w:val="20"/>
                <w:lang w:val="en-GB"/>
              </w:rPr>
            </w:pPr>
          </w:p>
        </w:tc>
        <w:tc>
          <w:tcPr>
            <w:tcW w:w="4159" w:type="dxa"/>
            <w:shd w:val="clear" w:color="auto" w:fill="FFFF00"/>
          </w:tcPr>
          <w:p w14:paraId="54DDB11F" w14:textId="77777777" w:rsidR="000F2B4B" w:rsidRPr="00944070" w:rsidRDefault="000F2B4B" w:rsidP="007B3181">
            <w:pPr>
              <w:rPr>
                <w:rFonts w:ascii="Verdana" w:hAnsi="Verdana"/>
                <w:sz w:val="20"/>
                <w:lang w:val="en-GB"/>
              </w:rPr>
            </w:pPr>
          </w:p>
        </w:tc>
      </w:tr>
    </w:tbl>
    <w:p w14:paraId="699AA9BB" w14:textId="77777777" w:rsidR="000F2B4B" w:rsidRPr="00641F44" w:rsidRDefault="000F2B4B" w:rsidP="000F2B4B">
      <w:pPr>
        <w:pStyle w:val="Akapitzlist"/>
        <w:widowControl w:val="0"/>
        <w:tabs>
          <w:tab w:val="left" w:pos="-360"/>
        </w:tabs>
        <w:spacing w:before="120"/>
        <w:ind w:left="0"/>
        <w:jc w:val="both"/>
        <w:rPr>
          <w:rFonts w:ascii="Verdana" w:hAnsi="Verdana"/>
          <w:sz w:val="20"/>
          <w:szCs w:val="20"/>
        </w:rPr>
      </w:pPr>
    </w:p>
    <w:p w14:paraId="6D6E5C4C" w14:textId="77777777"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3DD7C8FE" w14:textId="77777777" w:rsidR="000F2B4B" w:rsidRPr="000D4BB8" w:rsidRDefault="000F2B4B" w:rsidP="000D4BB8">
      <w:pPr>
        <w:pStyle w:val="Akapitzlist"/>
        <w:widowControl w:val="0"/>
        <w:tabs>
          <w:tab w:val="left" w:pos="-360"/>
        </w:tabs>
        <w:spacing w:after="0"/>
        <w:ind w:left="709"/>
        <w:contextualSpacing w:val="0"/>
        <w:jc w:val="both"/>
        <w:rPr>
          <w:rFonts w:ascii="Verdana" w:hAnsi="Verdana"/>
          <w:sz w:val="16"/>
          <w:szCs w:val="16"/>
        </w:rPr>
      </w:pPr>
      <w:r w:rsidRPr="000D4BB8">
        <w:rPr>
          <w:rFonts w:ascii="Verdana" w:hAnsi="Verdana"/>
          <w:sz w:val="16"/>
          <w:szCs w:val="16"/>
        </w:rPr>
        <w:t>The sending and receiving institutions will provide assistance in obtaining insurance for incoming and outgoing mobile participants</w:t>
      </w:r>
      <w:r w:rsidRPr="000D4BB8">
        <w:rPr>
          <w:rFonts w:ascii="Verdana" w:hAnsi="Verdana"/>
          <w:sz w:val="16"/>
          <w:szCs w:val="16"/>
          <w:lang w:eastAsia="en-GB"/>
        </w:rPr>
        <w:t>, according to the requirements of the Erasmus Charter for Higher Education</w:t>
      </w:r>
      <w:r w:rsidRPr="000D4BB8">
        <w:rPr>
          <w:rFonts w:ascii="Verdana" w:hAnsi="Verdana"/>
          <w:sz w:val="16"/>
          <w:szCs w:val="16"/>
        </w:rPr>
        <w:t>.</w:t>
      </w:r>
    </w:p>
    <w:p w14:paraId="1A469C01" w14:textId="77777777" w:rsidR="000F2B4B" w:rsidRDefault="000F2B4B" w:rsidP="000D4BB8">
      <w:pPr>
        <w:pStyle w:val="Akapitzlist"/>
        <w:widowControl w:val="0"/>
        <w:tabs>
          <w:tab w:val="left" w:pos="-360"/>
        </w:tabs>
        <w:spacing w:after="0"/>
        <w:ind w:left="709"/>
        <w:jc w:val="both"/>
        <w:rPr>
          <w:rFonts w:ascii="Verdana" w:hAnsi="Verdana"/>
          <w:sz w:val="16"/>
          <w:szCs w:val="16"/>
          <w:lang w:eastAsia="en-GB"/>
        </w:rPr>
      </w:pPr>
      <w:r w:rsidRPr="000D4BB8">
        <w:rPr>
          <w:rFonts w:ascii="Verdana" w:hAnsi="Verdana"/>
          <w:sz w:val="16"/>
          <w:szCs w:val="16"/>
        </w:rPr>
        <w:t xml:space="preserve">The receiving institution will inform mobile participants of cases in which insurance cover is not automatically provided. </w:t>
      </w:r>
      <w:r w:rsidRPr="000D4BB8">
        <w:rPr>
          <w:rFonts w:ascii="Verdana" w:hAnsi="Verdana"/>
          <w:sz w:val="16"/>
          <w:szCs w:val="16"/>
          <w:lang w:eastAsia="en-GB"/>
        </w:rPr>
        <w:t>Information and assistance can be provided by the following contact points and information sources:</w:t>
      </w:r>
    </w:p>
    <w:p w14:paraId="4F384264" w14:textId="77777777" w:rsidR="00EC6B36" w:rsidRPr="000D4BB8" w:rsidRDefault="00EC6B36" w:rsidP="000D4BB8">
      <w:pPr>
        <w:pStyle w:val="Akapitzlist"/>
        <w:widowControl w:val="0"/>
        <w:tabs>
          <w:tab w:val="left" w:pos="-360"/>
        </w:tabs>
        <w:spacing w:after="0"/>
        <w:ind w:left="709"/>
        <w:jc w:val="both"/>
        <w:rPr>
          <w:rFonts w:ascii="Verdana" w:hAnsi="Verdana"/>
          <w:sz w:val="16"/>
          <w:szCs w:val="16"/>
          <w:lang w:eastAsia="en-GB"/>
        </w:rPr>
      </w:pPr>
    </w:p>
    <w:tbl>
      <w:tblPr>
        <w:tblW w:w="9494"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62"/>
        <w:gridCol w:w="3681"/>
        <w:gridCol w:w="3951"/>
      </w:tblGrid>
      <w:tr w:rsidR="000F2B4B" w:rsidRPr="00944070" w14:paraId="056F1C82" w14:textId="77777777" w:rsidTr="00EC6B36">
        <w:trPr>
          <w:trHeight w:val="645"/>
        </w:trPr>
        <w:tc>
          <w:tcPr>
            <w:tcW w:w="1862" w:type="dxa"/>
            <w:shd w:val="clear" w:color="auto" w:fill="003399"/>
          </w:tcPr>
          <w:p w14:paraId="21DBA32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681" w:type="dxa"/>
            <w:shd w:val="clear" w:color="auto" w:fill="003399"/>
          </w:tcPr>
          <w:p w14:paraId="020E483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78F518E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51" w:type="dxa"/>
            <w:shd w:val="clear" w:color="auto" w:fill="003399"/>
          </w:tcPr>
          <w:p w14:paraId="6DCA501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2ED7EA27" w14:textId="77777777" w:rsidTr="00EC6B36">
        <w:trPr>
          <w:trHeight w:val="429"/>
        </w:trPr>
        <w:tc>
          <w:tcPr>
            <w:tcW w:w="1862" w:type="dxa"/>
            <w:shd w:val="clear" w:color="auto" w:fill="auto"/>
          </w:tcPr>
          <w:p w14:paraId="12A569D7" w14:textId="5ECA68ED" w:rsidR="000F2B4B" w:rsidRPr="00944070" w:rsidRDefault="00EC6B36" w:rsidP="007B3181">
            <w:pPr>
              <w:rPr>
                <w:rFonts w:ascii="Verdana" w:hAnsi="Verdana"/>
                <w:sz w:val="20"/>
                <w:lang w:val="en-GB"/>
              </w:rPr>
            </w:pPr>
            <w:r w:rsidRPr="000D4BB8">
              <w:rPr>
                <w:rFonts w:ascii="Verdana" w:hAnsi="Verdana"/>
                <w:sz w:val="16"/>
                <w:szCs w:val="16"/>
              </w:rPr>
              <w:t>PL RZESZOW01</w:t>
            </w:r>
          </w:p>
        </w:tc>
        <w:tc>
          <w:tcPr>
            <w:tcW w:w="3681" w:type="dxa"/>
            <w:shd w:val="clear" w:color="auto" w:fill="auto"/>
          </w:tcPr>
          <w:p w14:paraId="6EDA22F0" w14:textId="379098FA" w:rsidR="000F2B4B" w:rsidRPr="00E74BFE" w:rsidRDefault="00BB3044" w:rsidP="007B3181">
            <w:pPr>
              <w:rPr>
                <w:rFonts w:ascii="Verdana" w:hAnsi="Verdana"/>
                <w:sz w:val="18"/>
                <w:szCs w:val="18"/>
                <w:lang w:val="en-GB"/>
              </w:rPr>
            </w:pPr>
            <w:hyperlink r:id="rId25" w:history="1">
              <w:r w:rsidR="00EC6B36" w:rsidRPr="000D4BB8">
                <w:rPr>
                  <w:rStyle w:val="Hipercze"/>
                  <w:rFonts w:ascii="Verdana" w:hAnsi="Verdana"/>
                  <w:sz w:val="16"/>
                  <w:szCs w:val="16"/>
                </w:rPr>
                <w:t>monikas@prz.edu.pl</w:t>
              </w:r>
            </w:hyperlink>
          </w:p>
        </w:tc>
        <w:tc>
          <w:tcPr>
            <w:tcW w:w="3951" w:type="dxa"/>
            <w:shd w:val="clear" w:color="auto" w:fill="auto"/>
          </w:tcPr>
          <w:p w14:paraId="417B361E" w14:textId="3200D0E0" w:rsidR="000F2B4B" w:rsidRPr="00E74BFE" w:rsidRDefault="00BB3044" w:rsidP="007B3181">
            <w:pPr>
              <w:rPr>
                <w:rFonts w:ascii="Verdana" w:hAnsi="Verdana"/>
                <w:sz w:val="18"/>
                <w:szCs w:val="18"/>
                <w:lang w:val="en-GB"/>
              </w:rPr>
            </w:pPr>
            <w:hyperlink r:id="rId26" w:history="1">
              <w:r w:rsidR="00EC6B36" w:rsidRPr="000D4BB8">
                <w:rPr>
                  <w:rStyle w:val="Hipercze"/>
                  <w:rFonts w:ascii="Verdana" w:hAnsi="Verdana"/>
                  <w:sz w:val="16"/>
                  <w:szCs w:val="16"/>
                  <w:shd w:val="clear" w:color="auto" w:fill="FFFFFF"/>
                </w:rPr>
                <w:t>https://dwm.prz.edu.pl/en/</w:t>
              </w:r>
            </w:hyperlink>
          </w:p>
        </w:tc>
      </w:tr>
      <w:tr w:rsidR="000F2B4B" w:rsidRPr="00944070" w14:paraId="577D7402" w14:textId="77777777" w:rsidTr="00EC6B36">
        <w:trPr>
          <w:trHeight w:val="429"/>
        </w:trPr>
        <w:tc>
          <w:tcPr>
            <w:tcW w:w="1862" w:type="dxa"/>
            <w:shd w:val="clear" w:color="auto" w:fill="FFFF00"/>
          </w:tcPr>
          <w:p w14:paraId="2C3E980F" w14:textId="77777777" w:rsidR="000F2B4B" w:rsidRPr="00944070" w:rsidRDefault="000F2B4B" w:rsidP="007B3181">
            <w:pPr>
              <w:rPr>
                <w:rFonts w:ascii="Verdana" w:hAnsi="Verdana"/>
                <w:sz w:val="20"/>
                <w:lang w:val="en-GB"/>
              </w:rPr>
            </w:pPr>
          </w:p>
        </w:tc>
        <w:tc>
          <w:tcPr>
            <w:tcW w:w="3681" w:type="dxa"/>
            <w:shd w:val="clear" w:color="auto" w:fill="FFFF00"/>
          </w:tcPr>
          <w:p w14:paraId="785C52A2" w14:textId="77777777" w:rsidR="000F2B4B" w:rsidRPr="00944070" w:rsidRDefault="000F2B4B" w:rsidP="007B3181">
            <w:pPr>
              <w:rPr>
                <w:rFonts w:ascii="Verdana" w:hAnsi="Verdana"/>
                <w:sz w:val="20"/>
                <w:lang w:val="en-GB"/>
              </w:rPr>
            </w:pPr>
          </w:p>
        </w:tc>
        <w:tc>
          <w:tcPr>
            <w:tcW w:w="3951" w:type="dxa"/>
            <w:shd w:val="clear" w:color="auto" w:fill="FFFF00"/>
          </w:tcPr>
          <w:p w14:paraId="08DB133B" w14:textId="77777777" w:rsidR="000F2B4B" w:rsidRPr="00944070" w:rsidRDefault="000F2B4B" w:rsidP="007B3181">
            <w:pPr>
              <w:rPr>
                <w:rFonts w:ascii="Verdana" w:hAnsi="Verdana"/>
                <w:sz w:val="20"/>
                <w:lang w:val="en-GB"/>
              </w:rPr>
            </w:pPr>
          </w:p>
        </w:tc>
      </w:tr>
    </w:tbl>
    <w:p w14:paraId="02D845B3" w14:textId="77777777" w:rsidR="000F2B4B" w:rsidRPr="00641F44" w:rsidRDefault="000F2B4B" w:rsidP="000F2B4B">
      <w:pPr>
        <w:pStyle w:val="Akapitzlist"/>
        <w:widowControl w:val="0"/>
        <w:tabs>
          <w:tab w:val="left" w:pos="-360"/>
        </w:tabs>
        <w:spacing w:before="120"/>
        <w:ind w:left="0"/>
        <w:jc w:val="both"/>
        <w:rPr>
          <w:rFonts w:ascii="Verdana" w:hAnsi="Verdana"/>
          <w:sz w:val="20"/>
          <w:szCs w:val="20"/>
        </w:rPr>
      </w:pPr>
    </w:p>
    <w:p w14:paraId="3DF696C1" w14:textId="77777777" w:rsidR="000F2B4B" w:rsidRDefault="000F2B4B" w:rsidP="000F2B4B">
      <w:pPr>
        <w:pStyle w:val="Akapitzlist"/>
        <w:widowControl w:val="0"/>
        <w:tabs>
          <w:tab w:val="left" w:pos="-360"/>
        </w:tabs>
        <w:spacing w:before="120"/>
        <w:ind w:left="0"/>
        <w:jc w:val="both"/>
        <w:rPr>
          <w:rFonts w:ascii="Verdana" w:hAnsi="Verdana"/>
          <w:b/>
          <w:color w:val="002060"/>
          <w:sz w:val="20"/>
          <w:szCs w:val="20"/>
        </w:rPr>
      </w:pPr>
    </w:p>
    <w:p w14:paraId="1FE2B6EC" w14:textId="69389717" w:rsidR="000F2B4B" w:rsidRPr="00827D27" w:rsidRDefault="00827D27" w:rsidP="00827D27">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 Additional information</w:t>
      </w:r>
    </w:p>
    <w:p w14:paraId="2FF69D95" w14:textId="77777777" w:rsidR="000E1A19" w:rsidRDefault="000E1A19" w:rsidP="000E1A19">
      <w:pPr>
        <w:pStyle w:val="Akapitzlist"/>
        <w:numPr>
          <w:ilvl w:val="0"/>
          <w:numId w:val="35"/>
        </w:numPr>
        <w:spacing w:after="120"/>
        <w:jc w:val="both"/>
        <w:rPr>
          <w:rFonts w:ascii="Verdana" w:hAnsi="Verdana"/>
          <w:sz w:val="16"/>
          <w:szCs w:val="16"/>
          <w:lang w:val="en-GB"/>
        </w:rPr>
      </w:pPr>
      <w:r>
        <w:rPr>
          <w:rFonts w:ascii="Verdana" w:hAnsi="Verdana"/>
          <w:sz w:val="16"/>
          <w:szCs w:val="16"/>
          <w:lang w:val="en-GB"/>
        </w:rPr>
        <w:t xml:space="preserve">Recruitment. </w:t>
      </w:r>
    </w:p>
    <w:p w14:paraId="3EB72FCF" w14:textId="77777777" w:rsidR="000E1A19" w:rsidRDefault="000E1A19" w:rsidP="000E1A19">
      <w:pPr>
        <w:pStyle w:val="Akapitzlist"/>
        <w:spacing w:after="120"/>
        <w:ind w:left="785"/>
        <w:jc w:val="both"/>
        <w:rPr>
          <w:rFonts w:ascii="Verdana" w:hAnsi="Verdana"/>
          <w:sz w:val="16"/>
          <w:szCs w:val="16"/>
          <w:lang w:val="en-GB"/>
        </w:rPr>
      </w:pPr>
      <w:r>
        <w:rPr>
          <w:rFonts w:ascii="Verdana" w:hAnsi="Verdana"/>
          <w:sz w:val="16"/>
          <w:szCs w:val="16"/>
          <w:lang w:val="en-GB"/>
        </w:rPr>
        <w:t xml:space="preserve">-  </w:t>
      </w:r>
      <w:r w:rsidR="003A26F5" w:rsidRPr="000E1A19">
        <w:rPr>
          <w:rFonts w:ascii="Verdana" w:hAnsi="Verdana"/>
          <w:sz w:val="16"/>
          <w:szCs w:val="16"/>
          <w:lang w:val="en-GB"/>
        </w:rPr>
        <w:t xml:space="preserve">selection of </w:t>
      </w:r>
      <w:r w:rsidR="000239A5" w:rsidRPr="000E1A19">
        <w:rPr>
          <w:rFonts w:ascii="Verdana" w:hAnsi="Verdana"/>
          <w:sz w:val="16"/>
          <w:szCs w:val="16"/>
          <w:lang w:val="en-GB"/>
        </w:rPr>
        <w:t xml:space="preserve">beneficiaries will be compliant with the principles of </w:t>
      </w:r>
      <w:r w:rsidR="003A26F5" w:rsidRPr="000E1A19">
        <w:rPr>
          <w:rFonts w:ascii="Verdana" w:hAnsi="Verdana"/>
          <w:sz w:val="16"/>
          <w:szCs w:val="16"/>
          <w:lang w:val="en-GB"/>
        </w:rPr>
        <w:t>equality and transparency. I</w:t>
      </w:r>
      <w:r w:rsidR="000239A5" w:rsidRPr="000E1A19">
        <w:rPr>
          <w:rFonts w:ascii="Verdana" w:hAnsi="Verdana"/>
          <w:sz w:val="16"/>
          <w:szCs w:val="16"/>
          <w:lang w:val="en-GB"/>
        </w:rPr>
        <w:t xml:space="preserve">nformation about </w:t>
      </w:r>
      <w:r w:rsidR="003A26F5" w:rsidRPr="000E1A19">
        <w:rPr>
          <w:rFonts w:ascii="Verdana" w:hAnsi="Verdana"/>
          <w:sz w:val="16"/>
          <w:szCs w:val="16"/>
          <w:lang w:val="en-GB"/>
        </w:rPr>
        <w:t xml:space="preserve">the </w:t>
      </w:r>
      <w:r w:rsidR="000239A5" w:rsidRPr="000E1A19">
        <w:rPr>
          <w:rFonts w:ascii="Verdana" w:hAnsi="Verdana"/>
          <w:sz w:val="16"/>
          <w:szCs w:val="16"/>
          <w:lang w:val="en-GB"/>
        </w:rPr>
        <w:t>recruit</w:t>
      </w:r>
      <w:r w:rsidR="003A26F5" w:rsidRPr="000E1A19">
        <w:rPr>
          <w:rFonts w:ascii="Verdana" w:hAnsi="Verdana"/>
          <w:sz w:val="16"/>
          <w:szCs w:val="16"/>
          <w:lang w:val="en-GB"/>
        </w:rPr>
        <w:t>ment will be widely available in the universities’ media</w:t>
      </w:r>
      <w:r w:rsidR="000239A5" w:rsidRPr="000E1A19">
        <w:rPr>
          <w:rFonts w:ascii="Verdana" w:hAnsi="Verdana"/>
          <w:sz w:val="16"/>
          <w:szCs w:val="16"/>
          <w:lang w:val="en-GB"/>
        </w:rPr>
        <w:t>, social media, web page</w:t>
      </w:r>
      <w:r w:rsidR="003A26F5" w:rsidRPr="000E1A19">
        <w:rPr>
          <w:rFonts w:ascii="Verdana" w:hAnsi="Verdana"/>
          <w:sz w:val="16"/>
          <w:szCs w:val="16"/>
          <w:lang w:val="en-GB"/>
        </w:rPr>
        <w:t xml:space="preserve">s. Conditions of application will be published in advance on dedicated web pages.  </w:t>
      </w:r>
    </w:p>
    <w:p w14:paraId="2624F50B" w14:textId="31B28A58" w:rsidR="000E1A19" w:rsidRDefault="000E1A19" w:rsidP="000E1A19">
      <w:pPr>
        <w:pStyle w:val="Akapitzlist"/>
        <w:spacing w:after="120"/>
        <w:ind w:left="785"/>
        <w:jc w:val="both"/>
        <w:rPr>
          <w:rFonts w:ascii="Verdana" w:hAnsi="Verdana"/>
          <w:sz w:val="16"/>
          <w:szCs w:val="16"/>
          <w:lang w:val="en-GB"/>
        </w:rPr>
      </w:pPr>
      <w:r>
        <w:rPr>
          <w:rFonts w:ascii="Verdana" w:hAnsi="Verdana"/>
          <w:sz w:val="16"/>
          <w:szCs w:val="16"/>
          <w:lang w:val="en-GB"/>
        </w:rPr>
        <w:t>- c</w:t>
      </w:r>
      <w:r w:rsidR="003A26F5" w:rsidRPr="000E1A19">
        <w:rPr>
          <w:rFonts w:ascii="Verdana" w:hAnsi="Verdana"/>
          <w:sz w:val="16"/>
          <w:szCs w:val="16"/>
          <w:lang w:val="en-GB"/>
        </w:rPr>
        <w:t>andidates will be appo</w:t>
      </w:r>
      <w:r w:rsidR="00BB0836" w:rsidRPr="000E1A19">
        <w:rPr>
          <w:rFonts w:ascii="Verdana" w:hAnsi="Verdana"/>
          <w:sz w:val="16"/>
          <w:szCs w:val="16"/>
          <w:lang w:val="en-GB"/>
        </w:rPr>
        <w:t>inted by a Selection Committee</w:t>
      </w:r>
      <w:r w:rsidR="003A26F5" w:rsidRPr="000E1A19">
        <w:rPr>
          <w:rFonts w:ascii="Verdana" w:hAnsi="Verdana"/>
          <w:sz w:val="16"/>
          <w:szCs w:val="16"/>
          <w:lang w:val="en-GB"/>
        </w:rPr>
        <w:t>. The recruitment process will be documented by drawing up a protocol including the recruitment criteria, main list of the candidates, reserve list and a list of not qualified stating the reason for not being accepted. Mentioned documents will be</w:t>
      </w:r>
      <w:r w:rsidR="00BB0836" w:rsidRPr="000E1A19">
        <w:rPr>
          <w:rFonts w:ascii="Verdana" w:hAnsi="Verdana"/>
          <w:sz w:val="16"/>
          <w:szCs w:val="16"/>
          <w:lang w:val="en-GB"/>
        </w:rPr>
        <w:t xml:space="preserve"> kept in case of </w:t>
      </w:r>
      <w:r w:rsidR="00B200BD">
        <w:rPr>
          <w:rFonts w:ascii="Verdana" w:hAnsi="Verdana"/>
          <w:sz w:val="16"/>
          <w:szCs w:val="16"/>
          <w:lang w:val="en-GB"/>
        </w:rPr>
        <w:t>an audit,</w:t>
      </w:r>
    </w:p>
    <w:p w14:paraId="05136CAE" w14:textId="1A284656" w:rsidR="000E1A19" w:rsidRPr="000E1A19" w:rsidRDefault="000E1A19" w:rsidP="000E1A19">
      <w:pPr>
        <w:pStyle w:val="Akapitzlist"/>
        <w:spacing w:after="120"/>
        <w:ind w:left="785"/>
        <w:jc w:val="both"/>
        <w:rPr>
          <w:rFonts w:ascii="Verdana" w:hAnsi="Verdana"/>
          <w:sz w:val="16"/>
          <w:szCs w:val="16"/>
          <w:lang w:val="en-GB"/>
        </w:rPr>
      </w:pPr>
      <w:r>
        <w:rPr>
          <w:rFonts w:ascii="Verdana" w:hAnsi="Verdana"/>
          <w:sz w:val="16"/>
          <w:szCs w:val="16"/>
          <w:lang w:val="en-GB"/>
        </w:rPr>
        <w:t>- s</w:t>
      </w:r>
      <w:r w:rsidRPr="000E1A19">
        <w:rPr>
          <w:rFonts w:ascii="Verdana" w:hAnsi="Verdana"/>
          <w:sz w:val="16"/>
          <w:szCs w:val="16"/>
          <w:lang w:val="en-GB"/>
        </w:rPr>
        <w:t>taff mobility for training will be assigned to the person working on completing the project and carrying it out from the administrative perspective</w:t>
      </w:r>
    </w:p>
    <w:p w14:paraId="3879FFF8" w14:textId="2972127C" w:rsidR="00126977" w:rsidRDefault="00DB2CC9" w:rsidP="007C174D">
      <w:pPr>
        <w:pStyle w:val="Akapitzlist"/>
        <w:numPr>
          <w:ilvl w:val="0"/>
          <w:numId w:val="35"/>
        </w:numPr>
        <w:spacing w:after="120"/>
        <w:jc w:val="both"/>
        <w:rPr>
          <w:rFonts w:ascii="Verdana" w:hAnsi="Verdana"/>
          <w:sz w:val="16"/>
          <w:szCs w:val="16"/>
          <w:lang w:val="en-GB"/>
        </w:rPr>
      </w:pPr>
      <w:r w:rsidRPr="00DB2CC9">
        <w:rPr>
          <w:rFonts w:ascii="Verdana" w:hAnsi="Verdana"/>
          <w:sz w:val="16"/>
          <w:szCs w:val="16"/>
          <w:lang w:val="en-GB"/>
        </w:rPr>
        <w:t xml:space="preserve">The </w:t>
      </w:r>
      <w:r>
        <w:rPr>
          <w:rFonts w:ascii="Verdana" w:hAnsi="Verdana"/>
          <w:sz w:val="16"/>
          <w:szCs w:val="16"/>
          <w:lang w:val="en-GB"/>
        </w:rPr>
        <w:t xml:space="preserve">Grant Agreement with </w:t>
      </w:r>
      <w:r w:rsidRPr="00DB2CC9">
        <w:rPr>
          <w:rFonts w:ascii="Verdana" w:hAnsi="Verdana"/>
          <w:sz w:val="16"/>
          <w:szCs w:val="16"/>
          <w:lang w:val="en-GB"/>
        </w:rPr>
        <w:t>individual participants</w:t>
      </w:r>
      <w:r>
        <w:rPr>
          <w:rFonts w:ascii="Verdana" w:hAnsi="Verdana"/>
          <w:sz w:val="16"/>
          <w:szCs w:val="16"/>
          <w:lang w:val="en-GB"/>
        </w:rPr>
        <w:t xml:space="preserve"> incoming to RUT</w:t>
      </w:r>
      <w:r w:rsidRPr="00DB2CC9">
        <w:rPr>
          <w:rFonts w:ascii="Verdana" w:hAnsi="Verdana"/>
          <w:sz w:val="16"/>
          <w:szCs w:val="16"/>
          <w:lang w:val="en-GB"/>
        </w:rPr>
        <w:t xml:space="preserve"> will be signed </w:t>
      </w:r>
      <w:r w:rsidR="000E1A19">
        <w:rPr>
          <w:rFonts w:ascii="Verdana" w:hAnsi="Verdana"/>
          <w:sz w:val="16"/>
          <w:szCs w:val="16"/>
          <w:lang w:val="en-GB"/>
        </w:rPr>
        <w:t xml:space="preserve">upon arrival </w:t>
      </w:r>
      <w:r w:rsidRPr="00DB2CC9">
        <w:rPr>
          <w:rFonts w:ascii="Verdana" w:hAnsi="Verdana"/>
          <w:sz w:val="16"/>
          <w:szCs w:val="16"/>
          <w:lang w:val="en-GB"/>
        </w:rPr>
        <w:t xml:space="preserve">and followed by </w:t>
      </w:r>
      <w:r w:rsidR="000E1A19">
        <w:rPr>
          <w:rFonts w:ascii="Verdana" w:hAnsi="Verdana"/>
          <w:sz w:val="16"/>
          <w:szCs w:val="16"/>
          <w:lang w:val="en-GB"/>
        </w:rPr>
        <w:t xml:space="preserve">grant </w:t>
      </w:r>
      <w:r w:rsidRPr="00DB2CC9">
        <w:rPr>
          <w:rFonts w:ascii="Verdana" w:hAnsi="Verdana"/>
          <w:sz w:val="16"/>
          <w:szCs w:val="16"/>
          <w:lang w:val="en-GB"/>
        </w:rPr>
        <w:t xml:space="preserve">payment in </w:t>
      </w:r>
      <w:r w:rsidR="00B200BD">
        <w:rPr>
          <w:rFonts w:ascii="Verdana" w:hAnsi="Verdana"/>
          <w:sz w:val="16"/>
          <w:szCs w:val="16"/>
          <w:lang w:val="en-GB"/>
        </w:rPr>
        <w:t xml:space="preserve">a </w:t>
      </w:r>
      <w:r w:rsidR="000E1A19">
        <w:rPr>
          <w:rFonts w:ascii="Verdana" w:hAnsi="Verdana"/>
          <w:sz w:val="16"/>
          <w:szCs w:val="16"/>
          <w:lang w:val="en-GB"/>
        </w:rPr>
        <w:t>b</w:t>
      </w:r>
      <w:r w:rsidRPr="00DB2CC9">
        <w:rPr>
          <w:rFonts w:ascii="Verdana" w:hAnsi="Verdana"/>
          <w:sz w:val="16"/>
          <w:szCs w:val="16"/>
          <w:lang w:val="en-GB"/>
        </w:rPr>
        <w:t>ank in accordance with the payment schedule determined in the individual Grant Agreement.</w:t>
      </w:r>
    </w:p>
    <w:p w14:paraId="43399E9C" w14:textId="5A02A6A0" w:rsidR="00DB2CC9" w:rsidRDefault="00126977" w:rsidP="00126977">
      <w:pPr>
        <w:pStyle w:val="Akapitzlist"/>
        <w:numPr>
          <w:ilvl w:val="0"/>
          <w:numId w:val="35"/>
        </w:numPr>
        <w:spacing w:after="120"/>
        <w:jc w:val="both"/>
        <w:rPr>
          <w:rFonts w:ascii="Verdana" w:hAnsi="Verdana"/>
          <w:sz w:val="16"/>
          <w:szCs w:val="16"/>
          <w:lang w:val="en-GB"/>
        </w:rPr>
      </w:pPr>
      <w:r w:rsidRPr="0057475E">
        <w:rPr>
          <w:rFonts w:ascii="Verdana" w:hAnsi="Verdana"/>
          <w:sz w:val="16"/>
          <w:szCs w:val="16"/>
          <w:lang w:val="en-GB"/>
        </w:rPr>
        <w:t xml:space="preserve">A Transcript of Records will be issued by the receiving institution no later than 4 weeks after the assessment period has finished at the receiving HEI. </w:t>
      </w:r>
    </w:p>
    <w:p w14:paraId="32BF2796" w14:textId="77777777" w:rsidR="00126977" w:rsidRDefault="00126977" w:rsidP="00126977">
      <w:pPr>
        <w:spacing w:after="120"/>
        <w:jc w:val="both"/>
        <w:rPr>
          <w:rFonts w:ascii="Verdana" w:hAnsi="Verdana"/>
          <w:sz w:val="16"/>
          <w:szCs w:val="16"/>
          <w:lang w:val="en-GB"/>
        </w:rPr>
      </w:pPr>
    </w:p>
    <w:p w14:paraId="747D54F3" w14:textId="77777777" w:rsidR="00126977" w:rsidRPr="00126977" w:rsidRDefault="00126977" w:rsidP="00126977">
      <w:pPr>
        <w:spacing w:after="120"/>
        <w:jc w:val="both"/>
        <w:rPr>
          <w:rFonts w:ascii="Verdana" w:hAnsi="Verdana"/>
          <w:sz w:val="16"/>
          <w:szCs w:val="16"/>
          <w:lang w:val="en-GB"/>
        </w:rPr>
      </w:pPr>
    </w:p>
    <w:p w14:paraId="14C40B81" w14:textId="30B6CB41" w:rsidR="00DB2CC9" w:rsidRPr="000E1A19" w:rsidRDefault="000E1A19" w:rsidP="000E1A19">
      <w:pPr>
        <w:pStyle w:val="Akapitzlist"/>
        <w:numPr>
          <w:ilvl w:val="0"/>
          <w:numId w:val="35"/>
        </w:numPr>
        <w:spacing w:after="120"/>
        <w:jc w:val="both"/>
        <w:rPr>
          <w:rFonts w:ascii="Verdana" w:hAnsi="Verdana"/>
          <w:sz w:val="16"/>
          <w:szCs w:val="16"/>
          <w:lang w:val="en-GB"/>
        </w:rPr>
      </w:pPr>
      <w:r>
        <w:rPr>
          <w:rFonts w:ascii="Verdana" w:hAnsi="Verdana"/>
          <w:sz w:val="16"/>
          <w:szCs w:val="16"/>
          <w:lang w:val="en-GB"/>
        </w:rPr>
        <w:t xml:space="preserve">Recognition. </w:t>
      </w:r>
      <w:r w:rsidR="002B5327" w:rsidRPr="002B5327">
        <w:rPr>
          <w:rFonts w:ascii="Verdana" w:hAnsi="Verdana"/>
          <w:sz w:val="16"/>
          <w:szCs w:val="16"/>
          <w:lang w:val="en-GB"/>
        </w:rPr>
        <w:t xml:space="preserve">Teachers and administrative staff will count the mobility period among professional achievements. The </w:t>
      </w:r>
      <w:r w:rsidR="00B200BD">
        <w:rPr>
          <w:rFonts w:ascii="Verdana" w:hAnsi="Verdana"/>
          <w:sz w:val="16"/>
          <w:szCs w:val="16"/>
          <w:lang w:val="en-GB"/>
        </w:rPr>
        <w:t>sending university</w:t>
      </w:r>
      <w:r w:rsidR="002B5327" w:rsidRPr="002B5327">
        <w:rPr>
          <w:rFonts w:ascii="Verdana" w:hAnsi="Verdana"/>
          <w:sz w:val="16"/>
          <w:szCs w:val="16"/>
          <w:lang w:val="en-GB"/>
        </w:rPr>
        <w:t xml:space="preserve"> w</w:t>
      </w:r>
      <w:r w:rsidR="00B200BD">
        <w:rPr>
          <w:rFonts w:ascii="Verdana" w:hAnsi="Verdana"/>
          <w:sz w:val="16"/>
          <w:szCs w:val="16"/>
          <w:lang w:val="en-GB"/>
        </w:rPr>
        <w:t xml:space="preserve">ill reassure recognition of </w:t>
      </w:r>
      <w:proofErr w:type="spellStart"/>
      <w:r w:rsidR="002B5327" w:rsidRPr="002B5327">
        <w:rPr>
          <w:rFonts w:ascii="Verdana" w:hAnsi="Verdana"/>
          <w:sz w:val="16"/>
          <w:szCs w:val="16"/>
          <w:lang w:val="en-GB"/>
        </w:rPr>
        <w:t>mobilities</w:t>
      </w:r>
      <w:proofErr w:type="spellEnd"/>
      <w:r w:rsidR="002B5327" w:rsidRPr="002B5327">
        <w:rPr>
          <w:rFonts w:ascii="Verdana" w:hAnsi="Verdana"/>
          <w:sz w:val="16"/>
          <w:szCs w:val="16"/>
          <w:lang w:val="en-GB"/>
        </w:rPr>
        <w:t xml:space="preserve"> according to the pattern used in the institution. Results of the project will be widely shared both on the institutional as well</w:t>
      </w:r>
      <w:r>
        <w:rPr>
          <w:rFonts w:ascii="Verdana" w:hAnsi="Verdana"/>
          <w:sz w:val="16"/>
          <w:szCs w:val="16"/>
          <w:lang w:val="en-GB"/>
        </w:rPr>
        <w:t xml:space="preserve"> as regional and national level</w:t>
      </w:r>
      <w:r w:rsidR="00B200BD">
        <w:rPr>
          <w:rFonts w:ascii="Verdana" w:hAnsi="Verdana"/>
          <w:sz w:val="16"/>
          <w:szCs w:val="16"/>
          <w:lang w:val="en-GB"/>
        </w:rPr>
        <w:t>s</w:t>
      </w:r>
      <w:r>
        <w:rPr>
          <w:rFonts w:ascii="Verdana" w:hAnsi="Verdana"/>
          <w:sz w:val="16"/>
          <w:szCs w:val="16"/>
          <w:lang w:val="en-GB"/>
        </w:rPr>
        <w:t xml:space="preserve">. </w:t>
      </w:r>
    </w:p>
    <w:p w14:paraId="61561216" w14:textId="30D1A823" w:rsidR="000F2B4B" w:rsidRPr="000E1A19" w:rsidRDefault="002B5327" w:rsidP="000E1A19">
      <w:pPr>
        <w:pStyle w:val="Akapitzlist"/>
        <w:numPr>
          <w:ilvl w:val="0"/>
          <w:numId w:val="35"/>
        </w:numPr>
        <w:spacing w:after="120"/>
        <w:jc w:val="both"/>
        <w:rPr>
          <w:rFonts w:ascii="Verdana" w:hAnsi="Verdana"/>
          <w:sz w:val="16"/>
          <w:szCs w:val="16"/>
          <w:lang w:val="en-GB"/>
        </w:rPr>
      </w:pPr>
      <w:r w:rsidRPr="000E1A19">
        <w:rPr>
          <w:rFonts w:ascii="Verdana" w:hAnsi="Verdana"/>
          <w:sz w:val="16"/>
          <w:szCs w:val="16"/>
          <w:lang w:val="en-GB"/>
        </w:rPr>
        <w:t xml:space="preserve">Both institutions </w:t>
      </w:r>
      <w:r w:rsidR="00B200BD">
        <w:rPr>
          <w:rFonts w:ascii="Verdana" w:hAnsi="Verdana"/>
          <w:sz w:val="16"/>
          <w:szCs w:val="16"/>
          <w:lang w:val="en-GB"/>
        </w:rPr>
        <w:t>declare to promote the Erasmus P</w:t>
      </w:r>
      <w:bookmarkStart w:id="2" w:name="_GoBack"/>
      <w:bookmarkEnd w:id="2"/>
      <w:r w:rsidRPr="000E1A19">
        <w:rPr>
          <w:rFonts w:ascii="Verdana" w:hAnsi="Verdana"/>
          <w:sz w:val="16"/>
          <w:szCs w:val="16"/>
          <w:lang w:val="en-GB"/>
        </w:rPr>
        <w:t>rogramme and disseminate the project’s results wherever possible.</w:t>
      </w:r>
    </w:p>
    <w:p w14:paraId="3E00CA82"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39051D30" w14:textId="63556E15" w:rsidR="000F2B4B" w:rsidRPr="000E0B8E" w:rsidRDefault="000E1A19" w:rsidP="000E0B8E">
      <w:pPr>
        <w:spacing w:after="360"/>
        <w:ind w:left="709"/>
        <w:jc w:val="both"/>
        <w:rPr>
          <w:rFonts w:ascii="Verdana" w:hAnsi="Verdana"/>
          <w:i/>
          <w:sz w:val="20"/>
          <w:highlight w:val="yellow"/>
          <w:lang w:val="en-GB"/>
        </w:rPr>
      </w:pPr>
      <w:r w:rsidRPr="000E0B8E">
        <w:rPr>
          <w:rFonts w:ascii="Verdana" w:hAnsi="Verdana"/>
          <w:sz w:val="16"/>
          <w:szCs w:val="16"/>
        </w:rPr>
        <w:t>I</w:t>
      </w:r>
      <w:proofErr w:type="spellStart"/>
      <w:r w:rsidR="000F2B4B" w:rsidRPr="000E0B8E">
        <w:rPr>
          <w:rFonts w:ascii="Verdana" w:hAnsi="Verdana"/>
          <w:sz w:val="16"/>
          <w:szCs w:val="16"/>
          <w:lang w:val="en-GB"/>
        </w:rPr>
        <w:t>n</w:t>
      </w:r>
      <w:proofErr w:type="spellEnd"/>
      <w:r w:rsidR="000F2B4B" w:rsidRPr="000E0B8E">
        <w:rPr>
          <w:rFonts w:ascii="Verdana" w:hAnsi="Verdana"/>
          <w:sz w:val="16"/>
          <w:szCs w:val="16"/>
          <w:lang w:val="en-GB"/>
        </w:rPr>
        <w:t xml:space="preserve"> the event of unilateral termination, a notice of at least one academic year </w:t>
      </w:r>
      <w:r w:rsidR="000E0B8E" w:rsidRPr="000E0B8E">
        <w:rPr>
          <w:rFonts w:ascii="Verdana" w:hAnsi="Verdana"/>
          <w:sz w:val="16"/>
          <w:szCs w:val="16"/>
          <w:lang w:val="en-GB"/>
        </w:rPr>
        <w:t>will</w:t>
      </w:r>
      <w:r w:rsidR="000F2B4B" w:rsidRPr="000E0B8E">
        <w:rPr>
          <w:rFonts w:ascii="Verdana" w:hAnsi="Verdana"/>
          <w:sz w:val="16"/>
          <w:szCs w:val="16"/>
          <w:lang w:val="en-GB"/>
        </w:rPr>
        <w:t xml:space="preserve"> be given. Neither the European Commission nor the National Agencies can be held res</w:t>
      </w:r>
      <w:r w:rsidR="000E0B8E" w:rsidRPr="000E0B8E">
        <w:rPr>
          <w:rFonts w:ascii="Verdana" w:hAnsi="Verdana"/>
          <w:sz w:val="16"/>
          <w:szCs w:val="16"/>
          <w:lang w:val="en-GB"/>
        </w:rPr>
        <w:t xml:space="preserve">ponsible in case </w:t>
      </w:r>
      <w:r w:rsidR="000E0B8E">
        <w:rPr>
          <w:rFonts w:ascii="Verdana" w:hAnsi="Verdana"/>
          <w:sz w:val="16"/>
          <w:szCs w:val="16"/>
          <w:lang w:val="en-GB"/>
        </w:rPr>
        <w:t>of a conflict.</w:t>
      </w:r>
    </w:p>
    <w:p w14:paraId="143D9AF3"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3034"/>
        <w:gridCol w:w="1134"/>
        <w:gridCol w:w="2066"/>
      </w:tblGrid>
      <w:tr w:rsidR="000F2B4B" w:rsidRPr="00944070" w14:paraId="156A00EE" w14:textId="77777777" w:rsidTr="00F92AEA">
        <w:trPr>
          <w:trHeight w:val="807"/>
        </w:trPr>
        <w:tc>
          <w:tcPr>
            <w:tcW w:w="1811" w:type="dxa"/>
            <w:shd w:val="clear" w:color="auto" w:fill="003399"/>
          </w:tcPr>
          <w:p w14:paraId="1A6E0DF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1A33E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034" w:type="dxa"/>
            <w:shd w:val="clear" w:color="auto" w:fill="003399"/>
          </w:tcPr>
          <w:p w14:paraId="07457B0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34" w:type="dxa"/>
            <w:shd w:val="clear" w:color="auto" w:fill="003399"/>
          </w:tcPr>
          <w:p w14:paraId="0F8DCD8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066" w:type="dxa"/>
            <w:shd w:val="clear" w:color="auto" w:fill="003399"/>
          </w:tcPr>
          <w:p w14:paraId="4E11A16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Odwoanieprzypisudolnego"/>
                <w:rFonts w:ascii="Verdana" w:hAnsi="Verdana"/>
                <w:b/>
                <w:bCs/>
                <w:color w:val="FFFFFF"/>
                <w:lang w:val="en-GB"/>
              </w:rPr>
              <w:footnoteReference w:id="5"/>
            </w:r>
          </w:p>
        </w:tc>
      </w:tr>
      <w:tr w:rsidR="000F2B4B" w:rsidRPr="00944070" w14:paraId="51839C00" w14:textId="77777777" w:rsidTr="00F92AEA">
        <w:trPr>
          <w:trHeight w:val="445"/>
        </w:trPr>
        <w:tc>
          <w:tcPr>
            <w:tcW w:w="1811" w:type="dxa"/>
            <w:shd w:val="clear" w:color="auto" w:fill="auto"/>
          </w:tcPr>
          <w:p w14:paraId="1EB25E63" w14:textId="4DA72589" w:rsidR="000F2B4B" w:rsidRPr="00944070" w:rsidRDefault="00F92AEA" w:rsidP="007B3181">
            <w:pPr>
              <w:rPr>
                <w:rFonts w:ascii="Verdana" w:hAnsi="Verdana"/>
                <w:sz w:val="20"/>
                <w:lang w:val="en-GB"/>
              </w:rPr>
            </w:pPr>
            <w:r w:rsidRPr="000D4BB8">
              <w:rPr>
                <w:rFonts w:ascii="Verdana" w:hAnsi="Verdana"/>
                <w:sz w:val="16"/>
                <w:szCs w:val="16"/>
              </w:rPr>
              <w:t>PL RZESZOW01</w:t>
            </w:r>
          </w:p>
        </w:tc>
        <w:tc>
          <w:tcPr>
            <w:tcW w:w="3034" w:type="dxa"/>
            <w:shd w:val="clear" w:color="auto" w:fill="auto"/>
          </w:tcPr>
          <w:p w14:paraId="68EABB37" w14:textId="77777777" w:rsidR="00F92AEA" w:rsidRPr="00B200BD" w:rsidRDefault="00F92AEA" w:rsidP="00F92AEA">
            <w:pPr>
              <w:spacing w:after="0"/>
              <w:jc w:val="center"/>
              <w:rPr>
                <w:rFonts w:ascii="Verdana" w:hAnsi="Verdana"/>
                <w:sz w:val="16"/>
                <w:szCs w:val="16"/>
                <w:lang w:val="en-GB"/>
              </w:rPr>
            </w:pPr>
          </w:p>
          <w:p w14:paraId="3E4E44CD" w14:textId="77777777" w:rsidR="00F92AEA" w:rsidRPr="00B200BD" w:rsidRDefault="00F92AEA" w:rsidP="00F92AEA">
            <w:pPr>
              <w:spacing w:after="0"/>
              <w:jc w:val="center"/>
              <w:rPr>
                <w:rFonts w:ascii="Verdana" w:hAnsi="Verdana"/>
                <w:sz w:val="16"/>
                <w:szCs w:val="16"/>
                <w:lang w:val="en-GB"/>
              </w:rPr>
            </w:pPr>
            <w:proofErr w:type="spellStart"/>
            <w:r w:rsidRPr="00B200BD">
              <w:rPr>
                <w:rFonts w:ascii="Verdana" w:hAnsi="Verdana"/>
                <w:sz w:val="16"/>
                <w:szCs w:val="16"/>
                <w:lang w:val="en-GB"/>
              </w:rPr>
              <w:t>Prof.</w:t>
            </w:r>
            <w:proofErr w:type="spellEnd"/>
            <w:r w:rsidRPr="00B200BD">
              <w:rPr>
                <w:rFonts w:ascii="Verdana" w:hAnsi="Verdana"/>
                <w:sz w:val="16"/>
                <w:szCs w:val="16"/>
                <w:lang w:val="en-GB"/>
              </w:rPr>
              <w:t xml:space="preserve"> </w:t>
            </w:r>
            <w:proofErr w:type="spellStart"/>
            <w:r w:rsidRPr="00B200BD">
              <w:rPr>
                <w:rFonts w:ascii="Verdana" w:hAnsi="Verdana"/>
                <w:sz w:val="16"/>
                <w:szCs w:val="16"/>
                <w:lang w:val="en-GB"/>
              </w:rPr>
              <w:t>Grzegorz</w:t>
            </w:r>
            <w:proofErr w:type="spellEnd"/>
            <w:r w:rsidRPr="00B200BD">
              <w:rPr>
                <w:rFonts w:ascii="Verdana" w:hAnsi="Verdana"/>
                <w:sz w:val="16"/>
                <w:szCs w:val="16"/>
                <w:lang w:val="en-GB"/>
              </w:rPr>
              <w:t xml:space="preserve"> </w:t>
            </w:r>
            <w:proofErr w:type="spellStart"/>
            <w:r w:rsidRPr="00B200BD">
              <w:rPr>
                <w:rFonts w:ascii="Verdana" w:hAnsi="Verdana"/>
                <w:sz w:val="16"/>
                <w:szCs w:val="16"/>
                <w:lang w:val="en-GB"/>
              </w:rPr>
              <w:t>Ostasz</w:t>
            </w:r>
            <w:proofErr w:type="spellEnd"/>
            <w:r w:rsidRPr="00B200BD">
              <w:rPr>
                <w:rFonts w:ascii="Verdana" w:hAnsi="Verdana"/>
                <w:sz w:val="16"/>
                <w:szCs w:val="16"/>
                <w:lang w:val="en-GB"/>
              </w:rPr>
              <w:t>, DSc, PhD</w:t>
            </w:r>
          </w:p>
          <w:p w14:paraId="3BDBD115" w14:textId="5BB24D34" w:rsidR="000F2B4B" w:rsidRPr="00944070" w:rsidRDefault="00F92AEA" w:rsidP="00F92AEA">
            <w:pPr>
              <w:jc w:val="center"/>
              <w:rPr>
                <w:rFonts w:ascii="Verdana" w:hAnsi="Verdana"/>
                <w:sz w:val="20"/>
                <w:lang w:val="en-GB"/>
              </w:rPr>
            </w:pPr>
            <w:r>
              <w:rPr>
                <w:rFonts w:ascii="Verdana" w:hAnsi="Verdana"/>
                <w:sz w:val="16"/>
                <w:szCs w:val="16"/>
                <w:lang w:val="en-GB"/>
              </w:rPr>
              <w:t>Vice-Rector for Student Affairs</w:t>
            </w:r>
          </w:p>
        </w:tc>
        <w:tc>
          <w:tcPr>
            <w:tcW w:w="1134" w:type="dxa"/>
            <w:shd w:val="clear" w:color="auto" w:fill="auto"/>
          </w:tcPr>
          <w:p w14:paraId="7AF0F9A7" w14:textId="77777777" w:rsidR="000F2B4B" w:rsidRPr="00944070" w:rsidRDefault="000F2B4B" w:rsidP="007B3181">
            <w:pPr>
              <w:rPr>
                <w:rFonts w:ascii="Verdana" w:hAnsi="Verdana"/>
                <w:sz w:val="20"/>
                <w:lang w:val="en-GB"/>
              </w:rPr>
            </w:pPr>
          </w:p>
        </w:tc>
        <w:tc>
          <w:tcPr>
            <w:tcW w:w="2066" w:type="dxa"/>
            <w:shd w:val="clear" w:color="auto" w:fill="auto"/>
          </w:tcPr>
          <w:p w14:paraId="48CFD9FE" w14:textId="77777777" w:rsidR="000F2B4B" w:rsidRDefault="000F2B4B" w:rsidP="007B3181">
            <w:pPr>
              <w:rPr>
                <w:rFonts w:ascii="Verdana" w:hAnsi="Verdana"/>
                <w:sz w:val="20"/>
                <w:lang w:val="en-GB"/>
              </w:rPr>
            </w:pPr>
          </w:p>
          <w:p w14:paraId="09A67282" w14:textId="77777777" w:rsidR="00F92AEA" w:rsidRPr="00944070" w:rsidRDefault="00F92AEA" w:rsidP="007B3181">
            <w:pPr>
              <w:rPr>
                <w:rFonts w:ascii="Verdana" w:hAnsi="Verdana"/>
                <w:sz w:val="20"/>
                <w:lang w:val="en-GB"/>
              </w:rPr>
            </w:pPr>
          </w:p>
        </w:tc>
      </w:tr>
      <w:tr w:rsidR="000F2B4B" w:rsidRPr="00944070" w14:paraId="68400387" w14:textId="77777777" w:rsidTr="00827D27">
        <w:trPr>
          <w:trHeight w:val="445"/>
        </w:trPr>
        <w:tc>
          <w:tcPr>
            <w:tcW w:w="1811" w:type="dxa"/>
            <w:shd w:val="clear" w:color="auto" w:fill="FFFF00"/>
          </w:tcPr>
          <w:p w14:paraId="41047D5F" w14:textId="77777777" w:rsidR="000F2B4B" w:rsidRPr="00944070" w:rsidRDefault="000F2B4B" w:rsidP="007B3181">
            <w:pPr>
              <w:rPr>
                <w:rFonts w:ascii="Verdana" w:hAnsi="Verdana"/>
                <w:sz w:val="20"/>
                <w:lang w:val="en-GB"/>
              </w:rPr>
            </w:pPr>
          </w:p>
        </w:tc>
        <w:tc>
          <w:tcPr>
            <w:tcW w:w="3034" w:type="dxa"/>
            <w:shd w:val="clear" w:color="auto" w:fill="FFFF00"/>
          </w:tcPr>
          <w:p w14:paraId="644A8964" w14:textId="77777777" w:rsidR="000F2B4B" w:rsidRPr="00944070" w:rsidRDefault="000F2B4B" w:rsidP="007B3181">
            <w:pPr>
              <w:rPr>
                <w:rFonts w:ascii="Verdana" w:hAnsi="Verdana"/>
                <w:sz w:val="20"/>
                <w:lang w:val="en-GB"/>
              </w:rPr>
            </w:pPr>
          </w:p>
        </w:tc>
        <w:tc>
          <w:tcPr>
            <w:tcW w:w="1134" w:type="dxa"/>
            <w:shd w:val="clear" w:color="auto" w:fill="auto"/>
          </w:tcPr>
          <w:p w14:paraId="1A85A00A" w14:textId="77777777" w:rsidR="000F2B4B" w:rsidRPr="00944070" w:rsidRDefault="000F2B4B" w:rsidP="007B3181">
            <w:pPr>
              <w:rPr>
                <w:rFonts w:ascii="Verdana" w:hAnsi="Verdana"/>
                <w:sz w:val="20"/>
                <w:lang w:val="en-GB"/>
              </w:rPr>
            </w:pPr>
          </w:p>
        </w:tc>
        <w:tc>
          <w:tcPr>
            <w:tcW w:w="2066" w:type="dxa"/>
            <w:shd w:val="clear" w:color="auto" w:fill="auto"/>
          </w:tcPr>
          <w:p w14:paraId="780A93AA" w14:textId="77777777" w:rsidR="000F2B4B" w:rsidRDefault="000F2B4B" w:rsidP="007B3181">
            <w:pPr>
              <w:rPr>
                <w:rFonts w:ascii="Verdana" w:hAnsi="Verdana"/>
                <w:sz w:val="20"/>
                <w:lang w:val="en-GB"/>
              </w:rPr>
            </w:pPr>
          </w:p>
          <w:p w14:paraId="135969E4" w14:textId="77777777" w:rsidR="00F92AEA" w:rsidRPr="00944070" w:rsidRDefault="00F92AEA" w:rsidP="007B3181">
            <w:pPr>
              <w:rPr>
                <w:rFonts w:ascii="Verdana" w:hAnsi="Verdana"/>
                <w:sz w:val="20"/>
                <w:lang w:val="en-GB"/>
              </w:rPr>
            </w:pPr>
          </w:p>
        </w:tc>
      </w:tr>
    </w:tbl>
    <w:p w14:paraId="7AD4389E" w14:textId="77777777" w:rsidR="000F2B4B" w:rsidRPr="00E46AF7" w:rsidRDefault="000F2B4B" w:rsidP="000F2B4B">
      <w:pPr>
        <w:keepNext/>
        <w:keepLines/>
        <w:tabs>
          <w:tab w:val="left" w:pos="426"/>
        </w:tabs>
        <w:spacing w:after="360"/>
        <w:rPr>
          <w:rFonts w:ascii="Verdana" w:hAnsi="Verdana"/>
          <w:b/>
          <w:color w:val="002060"/>
          <w:lang w:val="en-GB"/>
        </w:rPr>
      </w:pPr>
    </w:p>
    <w:p w14:paraId="3A8CF8CA" w14:textId="77777777" w:rsidR="000F2B4B" w:rsidRDefault="000F2B4B" w:rsidP="000F2B4B">
      <w:pPr>
        <w:keepNext/>
        <w:keepLines/>
        <w:tabs>
          <w:tab w:val="left" w:pos="426"/>
        </w:tabs>
        <w:rPr>
          <w:rFonts w:ascii="Verdana" w:hAnsi="Verdana"/>
          <w:b/>
          <w:color w:val="002060"/>
          <w:lang w:val="en-GB"/>
        </w:rPr>
      </w:pPr>
    </w:p>
    <w:p w14:paraId="4D312CBB" w14:textId="77777777"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728DE97B" w14:textId="77777777" w:rsidR="000F2B4B" w:rsidRPr="000F2B4B" w:rsidRDefault="000F2B4B" w:rsidP="000F2B4B"/>
    <w:sectPr w:rsidR="000F2B4B" w:rsidRPr="000F2B4B" w:rsidSect="003F0AF7">
      <w:footerReference w:type="default" r:id="rId27"/>
      <w:headerReference w:type="first" r:id="rId28"/>
      <w:pgSz w:w="12240" w:h="15840"/>
      <w:pgMar w:top="284" w:right="1183" w:bottom="426"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67CAC" w14:textId="77777777" w:rsidR="00BB3044" w:rsidRDefault="00BB3044" w:rsidP="001F70BB">
      <w:pPr>
        <w:spacing w:after="0" w:line="240" w:lineRule="auto"/>
      </w:pPr>
      <w:r>
        <w:separator/>
      </w:r>
    </w:p>
  </w:endnote>
  <w:endnote w:type="continuationSeparator" w:id="0">
    <w:p w14:paraId="04E544C2" w14:textId="77777777" w:rsidR="00BB3044" w:rsidRDefault="00BB304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8494" w14:textId="77777777" w:rsidR="00A2185F" w:rsidRDefault="00A2185F">
    <w:pPr>
      <w:pStyle w:val="Stopka"/>
      <w:jc w:val="right"/>
    </w:pPr>
    <w:r>
      <w:fldChar w:fldCharType="begin"/>
    </w:r>
    <w:r>
      <w:instrText>PAGE   \* MERGEFORMAT</w:instrText>
    </w:r>
    <w:r>
      <w:fldChar w:fldCharType="separate"/>
    </w:r>
    <w:r w:rsidR="00B200BD" w:rsidRPr="00B200BD">
      <w:rPr>
        <w:noProof/>
        <w:lang w:val="fr-FR"/>
      </w:rPr>
      <w:t>5</w:t>
    </w:r>
    <w:r>
      <w:fldChar w:fldCharType="end"/>
    </w:r>
  </w:p>
  <w:p w14:paraId="6481E37A" w14:textId="77777777" w:rsidR="00A2185F" w:rsidRDefault="00A218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20BEB" w14:textId="77777777" w:rsidR="00BB3044" w:rsidRDefault="00BB3044" w:rsidP="001F70BB">
      <w:pPr>
        <w:spacing w:after="0" w:line="240" w:lineRule="auto"/>
      </w:pPr>
      <w:r>
        <w:separator/>
      </w:r>
    </w:p>
  </w:footnote>
  <w:footnote w:type="continuationSeparator" w:id="0">
    <w:p w14:paraId="36ADCF13" w14:textId="77777777" w:rsidR="00BB3044" w:rsidRDefault="00BB3044" w:rsidP="001F70BB">
      <w:pPr>
        <w:spacing w:after="0" w:line="240" w:lineRule="auto"/>
      </w:pPr>
      <w:r>
        <w:continuationSeparator/>
      </w:r>
    </w:p>
  </w:footnote>
  <w:footnote w:id="1">
    <w:p w14:paraId="045FD8A7" w14:textId="77777777" w:rsidR="000F2B4B" w:rsidRPr="00E9496A" w:rsidRDefault="000F2B4B" w:rsidP="000F2B4B">
      <w:pPr>
        <w:pStyle w:val="Tekstprzypisudolnego"/>
        <w:spacing w:after="0"/>
        <w:ind w:left="113" w:hanging="113"/>
      </w:pPr>
      <w:r>
        <w:rPr>
          <w:rStyle w:val="Odwoanieprzypisudolnego"/>
        </w:rPr>
        <w:footnoteRef/>
      </w:r>
      <w:r w:rsidRPr="00AD154E">
        <w:rPr>
          <w:rStyle w:val="Odwoanieprzypisudolnego"/>
        </w:rPr>
        <w:t xml:space="preserve"> </w:t>
      </w:r>
      <w:r w:rsidRPr="007A5008">
        <w:t>Clauses may be added to this template agreement to better reflect the nature of the institutional partnership.</w:t>
      </w:r>
    </w:p>
  </w:footnote>
  <w:footnote w:id="2">
    <w:p w14:paraId="6C0724E1" w14:textId="77777777" w:rsidR="000F2B4B" w:rsidRPr="00E20427" w:rsidRDefault="000F2B4B" w:rsidP="000F2B4B">
      <w:pPr>
        <w:pStyle w:val="Tekstprzypisudolnego"/>
        <w:spacing w:after="0"/>
      </w:pPr>
      <w:r>
        <w:rPr>
          <w:rStyle w:val="Odwoanieprzypisudolnego"/>
        </w:rPr>
        <w:footnoteRef/>
      </w:r>
      <w:r w:rsidRPr="00E20427">
        <w:rPr>
          <w:rStyle w:val="Odwoanieprzypisudolnego"/>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691EBE00" w14:textId="77777777" w:rsidR="00CC180A" w:rsidRPr="00CC180A" w:rsidRDefault="000F2B4B" w:rsidP="000F2B4B">
      <w:pPr>
        <w:pStyle w:val="Tekstprzypisudolnego"/>
        <w:spacing w:after="0"/>
      </w:pPr>
      <w:r>
        <w:rPr>
          <w:rStyle w:val="Odwoanieprzypisudolnego"/>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ipercze"/>
            <w:sz w:val="18"/>
          </w:rPr>
          <w:t>https://circabc.europa.eu/sd/a/286ebac6-aa7c-4ada-a42b-ff2cf3a442bf/ISCED-F%202013%20-%20Detailed%20field%20descriptions.pdf</w:t>
        </w:r>
      </w:hyperlink>
      <w:r w:rsidR="00521CAF" w:rsidRPr="00D803B8">
        <w:rPr>
          <w:rStyle w:val="Hipercze"/>
          <w:color w:val="auto"/>
          <w:sz w:val="18"/>
          <w:lang w:val="en-US"/>
        </w:rPr>
        <w:t>)</w:t>
      </w:r>
      <w:hyperlink r:id="rId2" w:history="1"/>
    </w:p>
  </w:footnote>
  <w:footnote w:id="4">
    <w:p w14:paraId="5B6C065A" w14:textId="77777777" w:rsidR="000F2B4B" w:rsidRPr="00291D6D" w:rsidRDefault="000F2B4B" w:rsidP="000F2B4B">
      <w:pPr>
        <w:spacing w:after="0"/>
        <w:rPr>
          <w:lang w:val="en-GB"/>
        </w:rPr>
      </w:pPr>
      <w:r>
        <w:rPr>
          <w:rStyle w:val="Odwoanieprzypisudolnego"/>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ipercze"/>
            <w:sz w:val="20"/>
            <w:lang w:val="en-GB"/>
          </w:rPr>
          <w:t>http://europass.cedefop.europa.eu/en/resources/european-language-levels-cefr</w:t>
        </w:r>
      </w:hyperlink>
    </w:p>
  </w:footnote>
  <w:footnote w:id="5">
    <w:p w14:paraId="5A3C8A4D" w14:textId="77777777" w:rsidR="000F2B4B" w:rsidRPr="00291D6D" w:rsidRDefault="000F2B4B" w:rsidP="000F2B4B">
      <w:pPr>
        <w:pStyle w:val="Tekstprzypisudolnego"/>
      </w:pPr>
      <w:r>
        <w:rPr>
          <w:rStyle w:val="Odwoanieprzypisudolnego"/>
        </w:rPr>
        <w:footnoteRef/>
      </w:r>
      <w:r w:rsidRPr="00291D6D">
        <w:t xml:space="preserve"> </w:t>
      </w:r>
      <w:r>
        <w:t>Scanned signatures are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57C8" w14:textId="6E794EE7" w:rsidR="00CE3D8D" w:rsidRDefault="00675EC5">
    <w:pPr>
      <w:pStyle w:val="Nagwek"/>
    </w:pPr>
    <w:ins w:id="3" w:author="ANDERLIN Valerie (EAC)" w:date="2021-06-29T16:33:00Z">
      <w:r>
        <w:rPr>
          <w:noProof/>
          <w:lang w:val="pl-PL" w:eastAsia="pl-PL"/>
        </w:rPr>
        <w:drawing>
          <wp:anchor distT="0" distB="0" distL="114300" distR="114300" simplePos="0" relativeHeight="251657728" behindDoc="0" locked="0" layoutInCell="1" allowOverlap="1" wp14:anchorId="2C318FA1" wp14:editId="5F12C76B">
            <wp:simplePos x="0" y="0"/>
            <wp:positionH relativeFrom="page">
              <wp:align>left</wp:align>
            </wp:positionH>
            <wp:positionV relativeFrom="page">
              <wp:align>top</wp:align>
            </wp:positionV>
            <wp:extent cx="7914005" cy="1024890"/>
            <wp:effectExtent l="0" t="0" r="0" b="3810"/>
            <wp:wrapNone/>
            <wp:docPr id="15" name="Obraz 15"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16486F76"/>
    <w:multiLevelType w:val="hybridMultilevel"/>
    <w:tmpl w:val="B85066DE"/>
    <w:lvl w:ilvl="0" w:tplc="A85C3AD2">
      <w:numFmt w:val="bullet"/>
      <w:lvlText w:val="-"/>
      <w:lvlJc w:val="left"/>
      <w:pPr>
        <w:ind w:left="830" w:hanging="360"/>
      </w:pPr>
      <w:rPr>
        <w:rFonts w:ascii="Arial" w:eastAsia="Arial" w:hAnsi="Arial" w:cs="Arial" w:hint="default"/>
        <w:spacing w:val="-4"/>
        <w:w w:val="99"/>
        <w:sz w:val="24"/>
        <w:szCs w:val="24"/>
        <w:lang w:val="en-GB" w:eastAsia="en-GB" w:bidi="en-GB"/>
      </w:rPr>
    </w:lvl>
    <w:lvl w:ilvl="1" w:tplc="1CF8D0DA">
      <w:numFmt w:val="bullet"/>
      <w:lvlText w:val="•"/>
      <w:lvlJc w:val="left"/>
      <w:pPr>
        <w:ind w:left="1222" w:hanging="360"/>
      </w:pPr>
      <w:rPr>
        <w:rFonts w:hint="default"/>
        <w:lang w:val="en-GB" w:eastAsia="en-GB" w:bidi="en-GB"/>
      </w:rPr>
    </w:lvl>
    <w:lvl w:ilvl="2" w:tplc="B6403934">
      <w:numFmt w:val="bullet"/>
      <w:lvlText w:val="•"/>
      <w:lvlJc w:val="left"/>
      <w:pPr>
        <w:ind w:left="1604" w:hanging="360"/>
      </w:pPr>
      <w:rPr>
        <w:rFonts w:hint="default"/>
        <w:lang w:val="en-GB" w:eastAsia="en-GB" w:bidi="en-GB"/>
      </w:rPr>
    </w:lvl>
    <w:lvl w:ilvl="3" w:tplc="F7563BE0">
      <w:numFmt w:val="bullet"/>
      <w:lvlText w:val="•"/>
      <w:lvlJc w:val="left"/>
      <w:pPr>
        <w:ind w:left="1986" w:hanging="360"/>
      </w:pPr>
      <w:rPr>
        <w:rFonts w:hint="default"/>
        <w:lang w:val="en-GB" w:eastAsia="en-GB" w:bidi="en-GB"/>
      </w:rPr>
    </w:lvl>
    <w:lvl w:ilvl="4" w:tplc="57C6A166">
      <w:numFmt w:val="bullet"/>
      <w:lvlText w:val="•"/>
      <w:lvlJc w:val="left"/>
      <w:pPr>
        <w:ind w:left="2368" w:hanging="360"/>
      </w:pPr>
      <w:rPr>
        <w:rFonts w:hint="default"/>
        <w:lang w:val="en-GB" w:eastAsia="en-GB" w:bidi="en-GB"/>
      </w:rPr>
    </w:lvl>
    <w:lvl w:ilvl="5" w:tplc="771AA07E">
      <w:numFmt w:val="bullet"/>
      <w:lvlText w:val="•"/>
      <w:lvlJc w:val="left"/>
      <w:pPr>
        <w:ind w:left="2750" w:hanging="360"/>
      </w:pPr>
      <w:rPr>
        <w:rFonts w:hint="default"/>
        <w:lang w:val="en-GB" w:eastAsia="en-GB" w:bidi="en-GB"/>
      </w:rPr>
    </w:lvl>
    <w:lvl w:ilvl="6" w:tplc="6E6CB88C">
      <w:numFmt w:val="bullet"/>
      <w:lvlText w:val="•"/>
      <w:lvlJc w:val="left"/>
      <w:pPr>
        <w:ind w:left="3132" w:hanging="360"/>
      </w:pPr>
      <w:rPr>
        <w:rFonts w:hint="default"/>
        <w:lang w:val="en-GB" w:eastAsia="en-GB" w:bidi="en-GB"/>
      </w:rPr>
    </w:lvl>
    <w:lvl w:ilvl="7" w:tplc="5EA09FEC">
      <w:numFmt w:val="bullet"/>
      <w:lvlText w:val="•"/>
      <w:lvlJc w:val="left"/>
      <w:pPr>
        <w:ind w:left="3514" w:hanging="360"/>
      </w:pPr>
      <w:rPr>
        <w:rFonts w:hint="default"/>
        <w:lang w:val="en-GB" w:eastAsia="en-GB" w:bidi="en-GB"/>
      </w:rPr>
    </w:lvl>
    <w:lvl w:ilvl="8" w:tplc="89F4DA4C">
      <w:numFmt w:val="bullet"/>
      <w:lvlText w:val="•"/>
      <w:lvlJc w:val="left"/>
      <w:pPr>
        <w:ind w:left="3896" w:hanging="360"/>
      </w:pPr>
      <w:rPr>
        <w:rFonts w:hint="default"/>
        <w:lang w:val="en-GB" w:eastAsia="en-GB" w:bidi="en-GB"/>
      </w:rPr>
    </w:lvl>
  </w:abstractNum>
  <w:abstractNum w:abstractNumId="6" w15:restartNumberingAfterBreak="0">
    <w:nsid w:val="18AE6DF6"/>
    <w:multiLevelType w:val="hybridMultilevel"/>
    <w:tmpl w:val="4080DDA4"/>
    <w:lvl w:ilvl="0" w:tplc="833C1CE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3E60B1"/>
    <w:multiLevelType w:val="hybridMultilevel"/>
    <w:tmpl w:val="985A5E9A"/>
    <w:lvl w:ilvl="0" w:tplc="EA5C6BB6">
      <w:start w:val="5"/>
      <w:numFmt w:val="bullet"/>
      <w:lvlText w:val="-"/>
      <w:lvlJc w:val="left"/>
      <w:pPr>
        <w:ind w:left="720" w:hanging="360"/>
      </w:pPr>
      <w:rPr>
        <w:rFonts w:ascii="Verdana" w:eastAsia="Verdana" w:hAnsi="Verdana"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6C0E366B"/>
    <w:multiLevelType w:val="hybridMultilevel"/>
    <w:tmpl w:val="B3B820C8"/>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9" w15:restartNumberingAfterBreak="0">
    <w:nsid w:val="74D031F1"/>
    <w:multiLevelType w:val="hybridMultilevel"/>
    <w:tmpl w:val="072A54B4"/>
    <w:lvl w:ilvl="0" w:tplc="51905A56">
      <w:start w:val="5"/>
      <w:numFmt w:val="bullet"/>
      <w:lvlText w:val="-"/>
      <w:lvlJc w:val="left"/>
      <w:pPr>
        <w:ind w:left="720" w:hanging="360"/>
      </w:pPr>
      <w:rPr>
        <w:rFonts w:ascii="Verdana" w:eastAsia="Verdana" w:hAnsi="Verdana"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1C3F8A"/>
    <w:multiLevelType w:val="hybridMultilevel"/>
    <w:tmpl w:val="60F051D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0"/>
  </w:num>
  <w:num w:numId="14">
    <w:abstractNumId w:val="16"/>
  </w:num>
  <w:num w:numId="15">
    <w:abstractNumId w:val="1"/>
  </w:num>
  <w:num w:numId="16">
    <w:abstractNumId w:val="9"/>
  </w:num>
  <w:num w:numId="17">
    <w:abstractNumId w:val="0"/>
  </w:num>
  <w:num w:numId="18">
    <w:abstractNumId w:val="20"/>
  </w:num>
  <w:num w:numId="19">
    <w:abstractNumId w:val="8"/>
  </w:num>
  <w:num w:numId="20">
    <w:abstractNumId w:val="22"/>
  </w:num>
  <w:num w:numId="21">
    <w:abstractNumId w:val="14"/>
  </w:num>
  <w:num w:numId="22">
    <w:abstractNumId w:val="24"/>
  </w:num>
  <w:num w:numId="23">
    <w:abstractNumId w:val="23"/>
  </w:num>
  <w:num w:numId="24">
    <w:abstractNumId w:val="7"/>
  </w:num>
  <w:num w:numId="25">
    <w:abstractNumId w:val="17"/>
  </w:num>
  <w:num w:numId="26">
    <w:abstractNumId w:val="13"/>
  </w:num>
  <w:num w:numId="27">
    <w:abstractNumId w:val="12"/>
  </w:num>
  <w:num w:numId="28">
    <w:abstractNumId w:val="3"/>
  </w:num>
  <w:num w:numId="29">
    <w:abstractNumId w:val="11"/>
  </w:num>
  <w:num w:numId="30">
    <w:abstractNumId w:val="2"/>
  </w:num>
  <w:num w:numId="31">
    <w:abstractNumId w:val="5"/>
  </w:num>
  <w:num w:numId="32">
    <w:abstractNumId w:val="15"/>
  </w:num>
  <w:num w:numId="33">
    <w:abstractNumId w:val="19"/>
  </w:num>
  <w:num w:numId="34">
    <w:abstractNumId w:val="21"/>
  </w:num>
  <w:num w:numId="35">
    <w:abstractNumId w:val="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4219"/>
    <w:rsid w:val="00015920"/>
    <w:rsid w:val="00016580"/>
    <w:rsid w:val="0001770A"/>
    <w:rsid w:val="0002202E"/>
    <w:rsid w:val="000239A5"/>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BB8"/>
    <w:rsid w:val="000D4F1C"/>
    <w:rsid w:val="000D675C"/>
    <w:rsid w:val="000E0B8E"/>
    <w:rsid w:val="000E1A19"/>
    <w:rsid w:val="000E49C8"/>
    <w:rsid w:val="000E5028"/>
    <w:rsid w:val="000E6CCF"/>
    <w:rsid w:val="000F0118"/>
    <w:rsid w:val="000F0274"/>
    <w:rsid w:val="000F1908"/>
    <w:rsid w:val="000F2B4B"/>
    <w:rsid w:val="000F3909"/>
    <w:rsid w:val="000F3B99"/>
    <w:rsid w:val="000F4EDD"/>
    <w:rsid w:val="000F624F"/>
    <w:rsid w:val="000F690C"/>
    <w:rsid w:val="000F747B"/>
    <w:rsid w:val="001001DA"/>
    <w:rsid w:val="0010154F"/>
    <w:rsid w:val="00107623"/>
    <w:rsid w:val="001124BB"/>
    <w:rsid w:val="00114425"/>
    <w:rsid w:val="00114D7E"/>
    <w:rsid w:val="0011667C"/>
    <w:rsid w:val="001167C8"/>
    <w:rsid w:val="00120699"/>
    <w:rsid w:val="00123464"/>
    <w:rsid w:val="001235E3"/>
    <w:rsid w:val="00123669"/>
    <w:rsid w:val="00126977"/>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0DD"/>
    <w:rsid w:val="0018060F"/>
    <w:rsid w:val="001815AE"/>
    <w:rsid w:val="001848E0"/>
    <w:rsid w:val="00190365"/>
    <w:rsid w:val="001A0388"/>
    <w:rsid w:val="001A17A3"/>
    <w:rsid w:val="001A3AD5"/>
    <w:rsid w:val="001A3E40"/>
    <w:rsid w:val="001A4F51"/>
    <w:rsid w:val="001A5E02"/>
    <w:rsid w:val="001A6EBA"/>
    <w:rsid w:val="001A7CFC"/>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4A59"/>
    <w:rsid w:val="0021552A"/>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B5327"/>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D719D"/>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6F5"/>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B75A0"/>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0AF7"/>
    <w:rsid w:val="003F45C9"/>
    <w:rsid w:val="003F6756"/>
    <w:rsid w:val="003F6F19"/>
    <w:rsid w:val="003F7028"/>
    <w:rsid w:val="0040360C"/>
    <w:rsid w:val="00403747"/>
    <w:rsid w:val="00403DDB"/>
    <w:rsid w:val="004127CD"/>
    <w:rsid w:val="00412CF8"/>
    <w:rsid w:val="00414473"/>
    <w:rsid w:val="004148F9"/>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75E"/>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5EC5"/>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38CD"/>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4414"/>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3787"/>
    <w:rsid w:val="00794D2C"/>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08F"/>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D27"/>
    <w:rsid w:val="00827E48"/>
    <w:rsid w:val="00827FB2"/>
    <w:rsid w:val="008307B9"/>
    <w:rsid w:val="008316EF"/>
    <w:rsid w:val="008320CC"/>
    <w:rsid w:val="00832110"/>
    <w:rsid w:val="008355C3"/>
    <w:rsid w:val="00837C73"/>
    <w:rsid w:val="00844200"/>
    <w:rsid w:val="00845B71"/>
    <w:rsid w:val="00851B9C"/>
    <w:rsid w:val="00853E8E"/>
    <w:rsid w:val="00855890"/>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8F7886"/>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6FC8"/>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0F6E"/>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0E61"/>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0BD"/>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903"/>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0836"/>
    <w:rsid w:val="00BB2403"/>
    <w:rsid w:val="00BB3044"/>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2ED5"/>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4787B"/>
    <w:rsid w:val="00C50B24"/>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D681F"/>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4E26"/>
    <w:rsid w:val="00D82B9D"/>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2CC9"/>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4BFE"/>
    <w:rsid w:val="00E7682A"/>
    <w:rsid w:val="00E77525"/>
    <w:rsid w:val="00E8036E"/>
    <w:rsid w:val="00E80E88"/>
    <w:rsid w:val="00E83E2B"/>
    <w:rsid w:val="00E84CC0"/>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6B36"/>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5ECA"/>
    <w:rsid w:val="00F15FB1"/>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2AEA"/>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5F9E5"/>
  <w15:chartTrackingRefBased/>
  <w15:docId w15:val="{9E7957E8-2581-4638-B506-D44C062B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339"/>
    <w:pPr>
      <w:spacing w:after="160" w:line="259" w:lineRule="auto"/>
    </w:pPr>
    <w:rPr>
      <w:sz w:val="22"/>
      <w:szCs w:val="22"/>
      <w:lang w:val="en-US" w:eastAsia="ja-JP"/>
    </w:rPr>
  </w:style>
  <w:style w:type="paragraph" w:styleId="Nagwek1">
    <w:name w:val="heading 1"/>
    <w:basedOn w:val="Normalny"/>
    <w:next w:val="Normalny"/>
    <w:link w:val="Nagwek1Znak"/>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Calibri Light" w:hAnsi="Calibri Light" w:cs="Times New Roman"/>
      <w:color w:val="000000"/>
      <w:sz w:val="56"/>
      <w:szCs w:val="56"/>
    </w:rPr>
  </w:style>
  <w:style w:type="character" w:customStyle="1" w:styleId="TytuZnak">
    <w:name w:val="Tytuł Znak"/>
    <w:link w:val="Tytu"/>
    <w:uiPriority w:val="10"/>
    <w:rPr>
      <w:rFonts w:ascii="Calibri Light" w:eastAsia="SimSun" w:hAnsi="Calibri Light" w:cs="Times New Roman"/>
      <w:color w:val="000000"/>
      <w:sz w:val="56"/>
      <w:szCs w:val="56"/>
    </w:rPr>
  </w:style>
  <w:style w:type="paragraph" w:styleId="Podtytu">
    <w:name w:val="Subtitle"/>
    <w:basedOn w:val="Normalny"/>
    <w:next w:val="Normalny"/>
    <w:link w:val="PodtytuZnak"/>
    <w:uiPriority w:val="11"/>
    <w:qFormat/>
    <w:pPr>
      <w:numPr>
        <w:ilvl w:val="1"/>
      </w:numPr>
    </w:pPr>
    <w:rPr>
      <w:color w:val="5A5A5A"/>
      <w:spacing w:val="10"/>
    </w:rPr>
  </w:style>
  <w:style w:type="character" w:customStyle="1" w:styleId="PodtytuZnak">
    <w:name w:val="Podtytuł Znak"/>
    <w:link w:val="Podtytu"/>
    <w:uiPriority w:val="11"/>
    <w:rPr>
      <w:color w:val="5A5A5A"/>
      <w:spacing w:val="10"/>
    </w:rPr>
  </w:style>
  <w:style w:type="character" w:customStyle="1" w:styleId="Nagwek1Znak">
    <w:name w:val="Nagłówek 1 Znak"/>
    <w:link w:val="Nagwek1"/>
    <w:uiPriority w:val="9"/>
    <w:rPr>
      <w:rFonts w:ascii="Calibri Light" w:eastAsia="SimSun" w:hAnsi="Calibri Light" w:cs="Times New Roman"/>
      <w:b/>
      <w:bCs/>
      <w:smallCaps/>
      <w:color w:val="000000"/>
      <w:sz w:val="36"/>
      <w:szCs w:val="36"/>
    </w:rPr>
  </w:style>
  <w:style w:type="character" w:customStyle="1" w:styleId="Nagwek2Znak">
    <w:name w:val="Nagłówek 2 Znak"/>
    <w:link w:val="Nagwek2"/>
    <w:uiPriority w:val="9"/>
    <w:semiHidden/>
    <w:rPr>
      <w:rFonts w:ascii="Calibri Light" w:eastAsia="SimSun" w:hAnsi="Calibri Light" w:cs="Times New Roman"/>
      <w:b/>
      <w:bCs/>
      <w:smallCaps/>
      <w:color w:val="000000"/>
      <w:sz w:val="28"/>
      <w:szCs w:val="28"/>
    </w:rPr>
  </w:style>
  <w:style w:type="character" w:customStyle="1" w:styleId="Nagwek3Znak">
    <w:name w:val="Nagłówek 3 Znak"/>
    <w:link w:val="Nagwek3"/>
    <w:uiPriority w:val="9"/>
    <w:semiHidden/>
    <w:rPr>
      <w:rFonts w:ascii="Calibri Light" w:eastAsia="SimSun" w:hAnsi="Calibri Light" w:cs="Times New Roman"/>
      <w:b/>
      <w:bCs/>
      <w:color w:val="000000"/>
    </w:rPr>
  </w:style>
  <w:style w:type="character" w:customStyle="1" w:styleId="Nagwek4Znak">
    <w:name w:val="Nagłówek 4 Znak"/>
    <w:link w:val="Nagwek4"/>
    <w:uiPriority w:val="9"/>
    <w:semiHidden/>
    <w:rPr>
      <w:rFonts w:ascii="Calibri Light" w:eastAsia="SimSun" w:hAnsi="Calibri Light" w:cs="Times New Roman"/>
      <w:b/>
      <w:bCs/>
      <w:i/>
      <w:iCs/>
      <w:color w:val="000000"/>
    </w:rPr>
  </w:style>
  <w:style w:type="character" w:customStyle="1" w:styleId="Nagwek5Znak">
    <w:name w:val="Nagłówek 5 Znak"/>
    <w:link w:val="Nagwek5"/>
    <w:uiPriority w:val="9"/>
    <w:semiHidden/>
    <w:rPr>
      <w:rFonts w:ascii="Calibri Light" w:eastAsia="SimSun" w:hAnsi="Calibri Light" w:cs="Times New Roman"/>
      <w:color w:val="252525"/>
    </w:rPr>
  </w:style>
  <w:style w:type="character" w:customStyle="1" w:styleId="Nagwek6Znak">
    <w:name w:val="Nagłówek 6 Znak"/>
    <w:link w:val="Nagwek6"/>
    <w:uiPriority w:val="9"/>
    <w:semiHidden/>
    <w:rPr>
      <w:rFonts w:ascii="Calibri Light" w:eastAsia="SimSun" w:hAnsi="Calibri Light" w:cs="Times New Roman"/>
      <w:i/>
      <w:iCs/>
      <w:color w:val="252525"/>
    </w:rPr>
  </w:style>
  <w:style w:type="character" w:customStyle="1" w:styleId="Nagwek7Znak">
    <w:name w:val="Nagłówek 7 Znak"/>
    <w:link w:val="Nagwek7"/>
    <w:uiPriority w:val="9"/>
    <w:semiHidden/>
    <w:rPr>
      <w:rFonts w:ascii="Calibri Light" w:eastAsia="SimSun" w:hAnsi="Calibri Light" w:cs="Times New Roman"/>
      <w:i/>
      <w:iCs/>
      <w:color w:val="404040"/>
    </w:rPr>
  </w:style>
  <w:style w:type="character" w:customStyle="1" w:styleId="Nagwek8Znak">
    <w:name w:val="Nagłówek 8 Znak"/>
    <w:link w:val="Nagwek8"/>
    <w:uiPriority w:val="9"/>
    <w:semiHidden/>
    <w:rPr>
      <w:rFonts w:ascii="Calibri Light" w:eastAsia="SimSun" w:hAnsi="Calibri Light" w:cs="Times New Roman"/>
      <w:color w:val="404040"/>
      <w:sz w:val="20"/>
      <w:szCs w:val="20"/>
    </w:rPr>
  </w:style>
  <w:style w:type="character" w:customStyle="1" w:styleId="Nagwek9Znak">
    <w:name w:val="Nagłówek 9 Znak"/>
    <w:link w:val="Nagwek9"/>
    <w:uiPriority w:val="9"/>
    <w:semiHidden/>
    <w:rPr>
      <w:rFonts w:ascii="Calibri Light" w:eastAsia="SimSun" w:hAnsi="Calibri Light" w:cs="Times New Roman"/>
      <w:i/>
      <w:iCs/>
      <w:color w:val="404040"/>
      <w:sz w:val="20"/>
      <w:szCs w:val="20"/>
    </w:rPr>
  </w:style>
  <w:style w:type="character" w:styleId="Wyrnieniedelikatne">
    <w:name w:val="Subtle Emphasis"/>
    <w:uiPriority w:val="19"/>
    <w:qFormat/>
    <w:rPr>
      <w:i/>
      <w:iCs/>
      <w:color w:val="404040"/>
    </w:rPr>
  </w:style>
  <w:style w:type="character" w:styleId="Uwydatnienie">
    <w:name w:val="Emphasis"/>
    <w:uiPriority w:val="20"/>
    <w:qFormat/>
    <w:rPr>
      <w:i/>
      <w:iCs/>
      <w:color w:val="auto"/>
    </w:rPr>
  </w:style>
  <w:style w:type="character" w:styleId="Wyrnienieintensywne">
    <w:name w:val="Intense Emphasis"/>
    <w:uiPriority w:val="21"/>
    <w:qFormat/>
    <w:rPr>
      <w:b/>
      <w:bCs/>
      <w:i/>
      <w:iCs/>
      <w:caps/>
    </w:rPr>
  </w:style>
  <w:style w:type="character" w:styleId="Pogrubienie">
    <w:name w:val="Strong"/>
    <w:uiPriority w:val="22"/>
    <w:qFormat/>
    <w:rPr>
      <w:b/>
      <w:bCs/>
      <w:color w:val="000000"/>
    </w:rPr>
  </w:style>
  <w:style w:type="paragraph" w:styleId="Cytat">
    <w:name w:val="Quote"/>
    <w:basedOn w:val="Normalny"/>
    <w:next w:val="Normalny"/>
    <w:link w:val="CytatZnak"/>
    <w:uiPriority w:val="29"/>
    <w:qFormat/>
    <w:pPr>
      <w:spacing w:before="160"/>
      <w:ind w:left="720" w:right="720"/>
    </w:pPr>
    <w:rPr>
      <w:i/>
      <w:iCs/>
      <w:color w:val="000000"/>
    </w:rPr>
  </w:style>
  <w:style w:type="character" w:customStyle="1" w:styleId="CytatZnak">
    <w:name w:val="Cytat Znak"/>
    <w:link w:val="Cytat"/>
    <w:uiPriority w:val="29"/>
    <w:rPr>
      <w:i/>
      <w:iCs/>
      <w:color w:val="000000"/>
    </w:rPr>
  </w:style>
  <w:style w:type="paragraph" w:styleId="Cytatintensywny">
    <w:name w:val="Intense Quote"/>
    <w:basedOn w:val="Normalny"/>
    <w:next w:val="Normalny"/>
    <w:link w:val="CytatintensywnyZnak"/>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Pr>
      <w:color w:val="000000"/>
      <w:shd w:val="clear" w:color="auto" w:fill="F2F2F2"/>
    </w:rPr>
  </w:style>
  <w:style w:type="character" w:styleId="Odwoaniedelikatne">
    <w:name w:val="Subtle Reference"/>
    <w:uiPriority w:val="31"/>
    <w:qFormat/>
    <w:rPr>
      <w:smallCaps/>
      <w:color w:val="404040"/>
      <w:u w:val="single" w:color="7F7F7F"/>
    </w:rPr>
  </w:style>
  <w:style w:type="character" w:styleId="Odwoanieintensywne">
    <w:name w:val="Intense Reference"/>
    <w:uiPriority w:val="32"/>
    <w:qFormat/>
    <w:rPr>
      <w:b/>
      <w:bCs/>
      <w:smallCaps/>
      <w:u w:val="single"/>
    </w:rPr>
  </w:style>
  <w:style w:type="character" w:styleId="Tytuksiki">
    <w:name w:val="Book Title"/>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rPr>
      <w:sz w:val="22"/>
      <w:szCs w:val="22"/>
      <w:lang w:val="en-US" w:eastAsia="ja-JP"/>
    </w:r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eastAsia="Calibri" w:cs="Times New Roman"/>
      <w:sz w:val="20"/>
      <w:szCs w:val="20"/>
      <w:lang w:val="en-GB" w:eastAsia="en-US"/>
    </w:rPr>
  </w:style>
  <w:style w:type="character" w:customStyle="1" w:styleId="TekstprzypisudolnegoZnak">
    <w:name w:val="Tekst przypisu dolnego Znak"/>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a-Siatka">
    <w:name w:val="Table Grid"/>
    <w:basedOn w:val="Standardowy"/>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B08E5"/>
    <w:rPr>
      <w:color w:val="0000FF"/>
      <w:u w:val="single"/>
    </w:rPr>
  </w:style>
  <w:style w:type="character" w:styleId="UyteHipercze">
    <w:name w:val="FollowedHyperlink"/>
    <w:uiPriority w:val="99"/>
    <w:semiHidden/>
    <w:unhideWhenUsed/>
    <w:rsid w:val="003B08E5"/>
    <w:rPr>
      <w:color w:val="B26B02"/>
      <w:u w:val="single"/>
    </w:rPr>
  </w:style>
  <w:style w:type="character" w:styleId="Odwoaniedokomentarza">
    <w:name w:val="annotation reference"/>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link w:val="Tematkomentarza"/>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eastAsia="en-US"/>
    </w:rPr>
  </w:style>
  <w:style w:type="paragraph" w:customStyle="1" w:styleId="TableParagraph">
    <w:name w:val="Table Paragraph"/>
    <w:basedOn w:val="Normalny"/>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https://dwm.prz.edu.pl/en/erasmus" TargetMode="External"/><Relationship Id="rId26" Type="http://schemas.openxmlformats.org/officeDocument/2006/relationships/hyperlink" Target="https://dwm.prz.edu.pl/en/" TargetMode="External"/><Relationship Id="rId3" Type="http://schemas.openxmlformats.org/officeDocument/2006/relationships/numbering" Target="numbering.xml"/><Relationship Id="rId21" Type="http://schemas.openxmlformats.org/officeDocument/2006/relationships/hyperlink" Target="mailto:monikas@prz.edu.pl"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monikas@prz.edu.pl" TargetMode="External"/><Relationship Id="rId25" Type="http://schemas.openxmlformats.org/officeDocument/2006/relationships/hyperlink" Target="mailto:monikas@prz.edu.pl" TargetMode="External"/><Relationship Id="rId2" Type="http://schemas.openxmlformats.org/officeDocument/2006/relationships/customXml" Target="../customXml/item2.xml"/><Relationship Id="rId16" Type="http://schemas.openxmlformats.org/officeDocument/2006/relationships/hyperlink" Target="http://www.dwm.prz.edu.pl/en" TargetMode="External"/><Relationship Id="rId20" Type="http://schemas.openxmlformats.org/officeDocument/2006/relationships/hyperlink" Target="https://dostepnosc.prz.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s://dwm.prz.edu.pl/en/" TargetMode="External"/><Relationship Id="rId5" Type="http://schemas.openxmlformats.org/officeDocument/2006/relationships/settings" Target="settings.xml"/><Relationship Id="rId15" Type="http://schemas.openxmlformats.org/officeDocument/2006/relationships/hyperlink" Target="mailto:monikas@prz.edu.pl" TargetMode="External"/><Relationship Id="rId23" Type="http://schemas.openxmlformats.org/officeDocument/2006/relationships/hyperlink" Target="mailto:monikas@prz.edu.pl" TargetMode="External"/><Relationship Id="rId28"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mailto:dostepnosc@prz.edu.pl"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dwm.prz.edu.pl/en/erasmus/student/accommodation"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9DE7DC9-E6A8-49ED-AF94-25011659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234</TotalTime>
  <Pages>5</Pages>
  <Words>1446</Words>
  <Characters>8679</Characters>
  <Application>Microsoft Office Word</Application>
  <DocSecurity>0</DocSecurity>
  <Lines>72</Lines>
  <Paragraphs>20</Paragraphs>
  <ScaleCrop>false</ScaleCrop>
  <HeadingPairs>
    <vt:vector size="10" baseType="variant">
      <vt:variant>
        <vt:lpstr>Tytuł</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10105</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dc:description/>
  <cp:lastModifiedBy>Monika Stanisz</cp:lastModifiedBy>
  <cp:revision>4</cp:revision>
  <cp:lastPrinted>2021-12-13T08:25:00Z</cp:lastPrinted>
  <dcterms:created xsi:type="dcterms:W3CDTF">2021-12-09T13:31:00Z</dcterms:created>
  <dcterms:modified xsi:type="dcterms:W3CDTF">2021-12-13T08:58:00Z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